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tblGrid>
      <w:tr w:rsidR="00937B00" w:rsidRPr="00E2048B" w:rsidTr="00B856C8">
        <w:trPr>
          <w:trHeight w:val="835"/>
        </w:trPr>
        <w:tc>
          <w:tcPr>
            <w:tcW w:w="1985" w:type="dxa"/>
          </w:tcPr>
          <w:p w:rsidR="00937B00" w:rsidRPr="00E2048B" w:rsidRDefault="00937B00" w:rsidP="00B856C8">
            <w:pPr>
              <w:spacing w:line="320" w:lineRule="exact"/>
              <w:ind w:left="210" w:hangingChars="100" w:hanging="210"/>
              <w:rPr>
                <w:rFonts w:ascii="宋体" w:hAnsi="宋体" w:cs="Arial"/>
                <w:sz w:val="44"/>
                <w:szCs w:val="44"/>
              </w:rPr>
            </w:pPr>
            <w:r w:rsidRPr="00E2048B">
              <w:rPr>
                <w:rFonts w:ascii="宋体" w:hAnsi="宋体" w:hint="eastAsia"/>
                <w:szCs w:val="21"/>
              </w:rPr>
              <w:t>参评</w:t>
            </w:r>
            <w:r>
              <w:rPr>
                <w:rFonts w:ascii="宋体" w:hAnsi="宋体" w:hint="eastAsia"/>
                <w:szCs w:val="21"/>
              </w:rPr>
              <w:t>全国</w:t>
            </w:r>
            <w:r w:rsidRPr="00E2048B">
              <w:rPr>
                <w:rFonts w:ascii="宋体" w:hAnsi="宋体" w:hint="eastAsia"/>
                <w:szCs w:val="21"/>
              </w:rPr>
              <w:t>内部审计先进集体材料</w:t>
            </w:r>
          </w:p>
        </w:tc>
      </w:tr>
    </w:tbl>
    <w:p w:rsidR="00A23618" w:rsidRDefault="00A23618" w:rsidP="00A23618">
      <w:pPr>
        <w:rPr>
          <w:rFonts w:ascii="黑体" w:eastAsia="黑体" w:hAnsi="仿宋"/>
          <w:b/>
          <w:sz w:val="32"/>
          <w:szCs w:val="32"/>
        </w:rPr>
      </w:pPr>
    </w:p>
    <w:p w:rsidR="00621D3A" w:rsidRDefault="005B6A03" w:rsidP="001F0799">
      <w:pPr>
        <w:ind w:firstLineChars="300" w:firstLine="964"/>
        <w:rPr>
          <w:rFonts w:ascii="黑体" w:eastAsia="黑体" w:hAnsi="仿宋"/>
          <w:b/>
          <w:sz w:val="32"/>
          <w:szCs w:val="32"/>
        </w:rPr>
      </w:pPr>
      <w:r>
        <w:rPr>
          <w:rFonts w:ascii="黑体" w:eastAsia="黑体" w:hAnsi="仿宋" w:hint="eastAsia"/>
          <w:b/>
          <w:sz w:val="32"/>
          <w:szCs w:val="32"/>
        </w:rPr>
        <w:t>担当新使命，实现新作为</w:t>
      </w:r>
      <w:r w:rsidR="0061151C">
        <w:rPr>
          <w:rFonts w:ascii="黑体" w:eastAsia="黑体" w:hAnsi="仿宋" w:hint="eastAsia"/>
          <w:b/>
          <w:sz w:val="32"/>
          <w:szCs w:val="32"/>
        </w:rPr>
        <w:t>，</w:t>
      </w:r>
      <w:r w:rsidR="003B7E3B" w:rsidRPr="00A23618">
        <w:rPr>
          <w:rFonts w:ascii="黑体" w:eastAsia="黑体" w:hAnsi="仿宋" w:hint="eastAsia"/>
          <w:b/>
          <w:sz w:val="32"/>
          <w:szCs w:val="32"/>
        </w:rPr>
        <w:t>开创内部审计新局面</w:t>
      </w:r>
    </w:p>
    <w:p w:rsidR="005E6B74" w:rsidRPr="008429E4" w:rsidRDefault="005E6B74" w:rsidP="005E6B74">
      <w:pPr>
        <w:ind w:firstLineChars="50" w:firstLine="161"/>
        <w:rPr>
          <w:rFonts w:ascii="楷体" w:eastAsia="楷体" w:hAnsi="仿宋"/>
          <w:sz w:val="32"/>
          <w:szCs w:val="32"/>
        </w:rPr>
      </w:pPr>
      <w:r>
        <w:rPr>
          <w:rFonts w:ascii="仿宋" w:eastAsia="仿宋" w:hAnsi="仿宋" w:hint="eastAsia"/>
          <w:b/>
          <w:sz w:val="32"/>
          <w:szCs w:val="32"/>
        </w:rPr>
        <w:t xml:space="preserve">      </w:t>
      </w:r>
      <w:r w:rsidRPr="00140C69">
        <w:rPr>
          <w:rFonts w:ascii="仿宋" w:eastAsia="仿宋" w:hAnsi="仿宋" w:hint="eastAsia"/>
          <w:sz w:val="32"/>
          <w:szCs w:val="32"/>
        </w:rPr>
        <w:t xml:space="preserve"> </w:t>
      </w:r>
      <w:r w:rsidR="00140C69" w:rsidRPr="008429E4">
        <w:rPr>
          <w:rFonts w:ascii="楷体" w:eastAsia="楷体" w:hAnsi="仿宋" w:hint="eastAsia"/>
          <w:sz w:val="32"/>
          <w:szCs w:val="32"/>
        </w:rPr>
        <w:t>---湖南农业大学审计工作</w:t>
      </w:r>
      <w:r w:rsidR="005C1702">
        <w:rPr>
          <w:rFonts w:ascii="楷体" w:eastAsia="楷体" w:hAnsi="仿宋" w:hint="eastAsia"/>
          <w:sz w:val="32"/>
          <w:szCs w:val="32"/>
        </w:rPr>
        <w:t>申报先进</w:t>
      </w:r>
      <w:r w:rsidR="00140C69" w:rsidRPr="008429E4">
        <w:rPr>
          <w:rFonts w:ascii="楷体" w:eastAsia="楷体" w:hAnsi="仿宋" w:hint="eastAsia"/>
          <w:sz w:val="32"/>
          <w:szCs w:val="32"/>
        </w:rPr>
        <w:t>材料</w:t>
      </w:r>
    </w:p>
    <w:p w:rsidR="00140C69" w:rsidRPr="005E6B74" w:rsidRDefault="00140C69" w:rsidP="00BE5A04">
      <w:pPr>
        <w:ind w:firstLineChars="50" w:firstLine="161"/>
        <w:rPr>
          <w:b/>
          <w:sz w:val="32"/>
          <w:szCs w:val="32"/>
        </w:rPr>
      </w:pPr>
      <w:r>
        <w:rPr>
          <w:rFonts w:hint="eastAsia"/>
          <w:b/>
          <w:sz w:val="32"/>
          <w:szCs w:val="32"/>
        </w:rPr>
        <w:t xml:space="preserve">                </w:t>
      </w:r>
      <w:r w:rsidR="00704EFD">
        <w:rPr>
          <w:rFonts w:hint="eastAsia"/>
          <w:b/>
          <w:sz w:val="32"/>
          <w:szCs w:val="32"/>
        </w:rPr>
        <w:t xml:space="preserve"> </w:t>
      </w:r>
    </w:p>
    <w:p w:rsidR="00833511" w:rsidRDefault="005B6A03" w:rsidP="00E015E1">
      <w:pPr>
        <w:spacing w:line="560" w:lineRule="exact"/>
        <w:ind w:firstLineChars="250" w:firstLine="700"/>
        <w:rPr>
          <w:ins w:id="0" w:author="Administrator" w:date="2020-07-10T15:41:00Z"/>
          <w:rFonts w:ascii="仿宋" w:eastAsia="仿宋" w:hAnsi="仿宋"/>
          <w:sz w:val="28"/>
          <w:szCs w:val="28"/>
        </w:rPr>
      </w:pPr>
      <w:r>
        <w:rPr>
          <w:rFonts w:ascii="仿宋" w:eastAsia="仿宋" w:hAnsi="仿宋" w:hint="eastAsia"/>
          <w:sz w:val="28"/>
          <w:szCs w:val="28"/>
        </w:rPr>
        <w:t>2017-2019年，</w:t>
      </w:r>
      <w:r w:rsidR="00E81014">
        <w:rPr>
          <w:rFonts w:ascii="仿宋" w:eastAsia="仿宋" w:hAnsi="仿宋" w:hint="eastAsia"/>
          <w:sz w:val="28"/>
          <w:szCs w:val="28"/>
        </w:rPr>
        <w:t>中国内部审计</w:t>
      </w:r>
      <w:r w:rsidR="00115AA5">
        <w:rPr>
          <w:rFonts w:ascii="仿宋" w:eastAsia="仿宋" w:hAnsi="仿宋" w:hint="eastAsia"/>
          <w:sz w:val="28"/>
          <w:szCs w:val="28"/>
        </w:rPr>
        <w:t>迈入</w:t>
      </w:r>
      <w:r w:rsidR="00A43797">
        <w:rPr>
          <w:rFonts w:ascii="仿宋" w:eastAsia="仿宋" w:hAnsi="仿宋" w:hint="eastAsia"/>
          <w:sz w:val="28"/>
          <w:szCs w:val="28"/>
        </w:rPr>
        <w:t>新时代。</w:t>
      </w:r>
      <w:r w:rsidR="00752C99" w:rsidRPr="00137D9F">
        <w:rPr>
          <w:rFonts w:ascii="仿宋" w:eastAsia="仿宋" w:hAnsi="仿宋" w:hint="eastAsia"/>
          <w:sz w:val="28"/>
          <w:szCs w:val="28"/>
        </w:rPr>
        <w:t>湖南农业大学审计处，</w:t>
      </w:r>
      <w:r w:rsidR="00E15607" w:rsidRPr="00137D9F">
        <w:rPr>
          <w:rFonts w:ascii="仿宋" w:eastAsia="仿宋" w:hAnsi="仿宋" w:hint="eastAsia"/>
          <w:sz w:val="28"/>
          <w:szCs w:val="28"/>
        </w:rPr>
        <w:t>在湖南省审计厅、</w:t>
      </w:r>
      <w:r w:rsidR="00E516EE">
        <w:rPr>
          <w:rFonts w:ascii="仿宋" w:eastAsia="仿宋" w:hAnsi="仿宋" w:hint="eastAsia"/>
          <w:sz w:val="28"/>
          <w:szCs w:val="28"/>
        </w:rPr>
        <w:t>湖南省</w:t>
      </w:r>
      <w:r w:rsidR="00AC5AD8" w:rsidRPr="00137D9F">
        <w:rPr>
          <w:rFonts w:ascii="仿宋" w:eastAsia="仿宋" w:hAnsi="仿宋" w:hint="eastAsia"/>
          <w:sz w:val="28"/>
          <w:szCs w:val="28"/>
        </w:rPr>
        <w:t>内部审计师</w:t>
      </w:r>
      <w:r w:rsidR="00E15607" w:rsidRPr="00137D9F">
        <w:rPr>
          <w:rFonts w:ascii="仿宋" w:eastAsia="仿宋" w:hAnsi="仿宋" w:hint="eastAsia"/>
          <w:sz w:val="28"/>
          <w:szCs w:val="28"/>
        </w:rPr>
        <w:t>协会的关心指导和学校</w:t>
      </w:r>
      <w:r w:rsidR="005768AD" w:rsidRPr="00137D9F">
        <w:rPr>
          <w:rFonts w:ascii="仿宋" w:eastAsia="仿宋" w:hAnsi="仿宋" w:hint="eastAsia"/>
          <w:sz w:val="28"/>
          <w:szCs w:val="28"/>
        </w:rPr>
        <w:t>党政</w:t>
      </w:r>
      <w:r w:rsidR="00313312">
        <w:rPr>
          <w:rFonts w:ascii="仿宋" w:eastAsia="仿宋" w:hAnsi="仿宋" w:hint="eastAsia"/>
          <w:sz w:val="28"/>
          <w:szCs w:val="28"/>
        </w:rPr>
        <w:t>领导</w:t>
      </w:r>
      <w:r w:rsidR="00E15607" w:rsidRPr="00137D9F">
        <w:rPr>
          <w:rFonts w:ascii="仿宋" w:eastAsia="仿宋" w:hAnsi="仿宋" w:hint="eastAsia"/>
          <w:sz w:val="28"/>
          <w:szCs w:val="28"/>
        </w:rPr>
        <w:t>的</w:t>
      </w:r>
      <w:r w:rsidR="00850878" w:rsidRPr="00137D9F">
        <w:rPr>
          <w:rFonts w:ascii="仿宋" w:eastAsia="仿宋" w:hAnsi="仿宋" w:hint="eastAsia"/>
          <w:sz w:val="28"/>
          <w:szCs w:val="28"/>
        </w:rPr>
        <w:t>大力支持</w:t>
      </w:r>
      <w:r w:rsidR="00E15607" w:rsidRPr="00137D9F">
        <w:rPr>
          <w:rFonts w:ascii="仿宋" w:eastAsia="仿宋" w:hAnsi="仿宋" w:hint="eastAsia"/>
          <w:sz w:val="28"/>
          <w:szCs w:val="28"/>
        </w:rPr>
        <w:t>下</w:t>
      </w:r>
      <w:r w:rsidR="00752C99" w:rsidRPr="00137D9F">
        <w:rPr>
          <w:rFonts w:ascii="仿宋" w:eastAsia="仿宋" w:hAnsi="仿宋" w:hint="eastAsia"/>
          <w:sz w:val="28"/>
          <w:szCs w:val="28"/>
        </w:rPr>
        <w:t>，</w:t>
      </w:r>
      <w:r w:rsidR="00F13DFA">
        <w:rPr>
          <w:rFonts w:ascii="仿宋" w:eastAsia="仿宋" w:hAnsi="仿宋" w:hint="eastAsia"/>
          <w:sz w:val="28"/>
          <w:szCs w:val="28"/>
        </w:rPr>
        <w:t>坚持</w:t>
      </w:r>
      <w:r w:rsidR="00F13DFA">
        <w:rPr>
          <w:rFonts w:ascii="仿宋" w:eastAsia="仿宋" w:hAnsi="仿宋" w:cs="Tahoma" w:hint="eastAsia"/>
          <w:color w:val="000000"/>
          <w:kern w:val="0"/>
          <w:sz w:val="28"/>
          <w:szCs w:val="28"/>
        </w:rPr>
        <w:t>以内部控制为中心，以风险管控为</w:t>
      </w:r>
      <w:r w:rsidR="001F0799">
        <w:rPr>
          <w:rFonts w:ascii="仿宋" w:eastAsia="仿宋" w:hAnsi="仿宋" w:cs="Tahoma" w:hint="eastAsia"/>
          <w:color w:val="000000"/>
          <w:kern w:val="0"/>
          <w:sz w:val="28"/>
          <w:szCs w:val="28"/>
        </w:rPr>
        <w:t>导</w:t>
      </w:r>
      <w:r w:rsidR="00F13DFA">
        <w:rPr>
          <w:rFonts w:ascii="仿宋" w:eastAsia="仿宋" w:hAnsi="仿宋" w:cs="Tahoma" w:hint="eastAsia"/>
          <w:color w:val="000000"/>
          <w:kern w:val="0"/>
          <w:sz w:val="28"/>
          <w:szCs w:val="28"/>
        </w:rPr>
        <w:t>向，以审计质量为抓手，以增加价值为目标，以队伍建设为根本，</w:t>
      </w:r>
      <w:r w:rsidR="00A43797" w:rsidRPr="00137D9F">
        <w:rPr>
          <w:rFonts w:ascii="仿宋" w:eastAsia="仿宋" w:hAnsi="仿宋" w:hint="eastAsia"/>
          <w:sz w:val="28"/>
          <w:szCs w:val="28"/>
        </w:rPr>
        <w:t>在</w:t>
      </w:r>
      <w:r w:rsidR="00A43797">
        <w:rPr>
          <w:rFonts w:ascii="仿宋" w:eastAsia="仿宋" w:hAnsi="仿宋" w:hint="eastAsia"/>
          <w:sz w:val="28"/>
          <w:szCs w:val="28"/>
        </w:rPr>
        <w:t>实现审计监督全</w:t>
      </w:r>
      <w:r w:rsidR="00BF4AA1">
        <w:rPr>
          <w:rFonts w:ascii="仿宋" w:eastAsia="仿宋" w:hAnsi="仿宋" w:hint="eastAsia"/>
          <w:sz w:val="28"/>
          <w:szCs w:val="28"/>
        </w:rPr>
        <w:t>覆盖</w:t>
      </w:r>
      <w:r w:rsidR="00A43797">
        <w:rPr>
          <w:rFonts w:ascii="仿宋" w:eastAsia="仿宋" w:hAnsi="仿宋" w:hint="eastAsia"/>
          <w:sz w:val="28"/>
          <w:szCs w:val="28"/>
        </w:rPr>
        <w:t>，</w:t>
      </w:r>
      <w:r w:rsidR="00CA6FA8">
        <w:rPr>
          <w:rFonts w:ascii="仿宋" w:eastAsia="仿宋" w:hAnsi="仿宋" w:hint="eastAsia"/>
          <w:sz w:val="28"/>
          <w:szCs w:val="28"/>
        </w:rPr>
        <w:t>凸显审计监督利剑</w:t>
      </w:r>
      <w:r w:rsidR="00A43797">
        <w:rPr>
          <w:rFonts w:ascii="仿宋" w:eastAsia="仿宋" w:hAnsi="仿宋" w:hint="eastAsia"/>
          <w:sz w:val="28"/>
          <w:szCs w:val="28"/>
        </w:rPr>
        <w:t>，</w:t>
      </w:r>
      <w:r w:rsidR="00E15607" w:rsidRPr="00137D9F">
        <w:rPr>
          <w:rFonts w:ascii="仿宋" w:eastAsia="仿宋" w:hAnsi="仿宋" w:hint="eastAsia"/>
          <w:sz w:val="28"/>
          <w:szCs w:val="28"/>
        </w:rPr>
        <w:t>提高</w:t>
      </w:r>
      <w:r w:rsidR="0004212B">
        <w:rPr>
          <w:rFonts w:ascii="仿宋" w:eastAsia="仿宋" w:hAnsi="仿宋" w:hint="eastAsia"/>
          <w:sz w:val="28"/>
          <w:szCs w:val="28"/>
        </w:rPr>
        <w:t>管理绩效</w:t>
      </w:r>
      <w:r w:rsidR="00E15607" w:rsidRPr="00137D9F">
        <w:rPr>
          <w:rFonts w:ascii="仿宋" w:eastAsia="仿宋" w:hAnsi="仿宋" w:hint="eastAsia"/>
          <w:sz w:val="28"/>
          <w:szCs w:val="28"/>
        </w:rPr>
        <w:t>等方面做出了</w:t>
      </w:r>
      <w:r w:rsidR="00433B62">
        <w:rPr>
          <w:rFonts w:ascii="仿宋" w:eastAsia="仿宋" w:hAnsi="仿宋" w:hint="eastAsia"/>
          <w:sz w:val="28"/>
          <w:szCs w:val="28"/>
        </w:rPr>
        <w:t>新的</w:t>
      </w:r>
      <w:r w:rsidR="00E15607" w:rsidRPr="00137D9F">
        <w:rPr>
          <w:rFonts w:ascii="仿宋" w:eastAsia="仿宋" w:hAnsi="仿宋" w:hint="eastAsia"/>
          <w:sz w:val="28"/>
          <w:szCs w:val="28"/>
        </w:rPr>
        <w:t>积极贡献。</w:t>
      </w:r>
    </w:p>
    <w:p w:rsidR="00000000" w:rsidRDefault="004C49B4">
      <w:pPr>
        <w:spacing w:line="560" w:lineRule="exact"/>
        <w:ind w:firstLineChars="200" w:firstLine="560"/>
        <w:rPr>
          <w:rFonts w:ascii="仿宋" w:eastAsia="仿宋" w:hAnsi="仿宋"/>
          <w:sz w:val="28"/>
          <w:szCs w:val="28"/>
        </w:rPr>
        <w:pPrChange w:id="1" w:author="Administrator" w:date="2020-07-10T15:41:00Z">
          <w:pPr>
            <w:spacing w:line="560" w:lineRule="exact"/>
            <w:ind w:firstLineChars="250" w:firstLine="700"/>
          </w:pPr>
        </w:pPrChange>
      </w:pPr>
      <w:ins w:id="2" w:author="Administrator" w:date="2020-07-10T15:41:00Z">
        <w:r w:rsidRPr="005C1E93">
          <w:rPr>
            <w:rFonts w:ascii="仿宋" w:eastAsia="仿宋" w:hAnsi="仿宋" w:hint="eastAsia"/>
            <w:sz w:val="28"/>
            <w:szCs w:val="28"/>
          </w:rPr>
          <w:t>学校</w:t>
        </w:r>
        <w:r>
          <w:rPr>
            <w:rFonts w:ascii="仿宋" w:eastAsia="仿宋" w:hAnsi="仿宋" w:hint="eastAsia"/>
            <w:sz w:val="28"/>
            <w:szCs w:val="28"/>
          </w:rPr>
          <w:t>历来重视审计</w:t>
        </w:r>
      </w:ins>
      <w:ins w:id="3" w:author="xsw" w:date="2020-07-11T08:29:00Z">
        <w:r w:rsidR="00DF5526">
          <w:rPr>
            <w:rFonts w:ascii="仿宋" w:eastAsia="仿宋" w:hAnsi="仿宋" w:hint="eastAsia"/>
            <w:sz w:val="28"/>
            <w:szCs w:val="28"/>
          </w:rPr>
          <w:t>工作</w:t>
        </w:r>
      </w:ins>
      <w:ins w:id="4" w:author="Administrator" w:date="2020-07-10T15:41:00Z">
        <w:del w:id="5" w:author="xsw" w:date="2020-07-11T08:28:00Z">
          <w:r w:rsidDel="00DF5526">
            <w:rPr>
              <w:rFonts w:ascii="仿宋" w:eastAsia="仿宋" w:hAnsi="仿宋" w:hint="eastAsia"/>
              <w:sz w:val="28"/>
              <w:szCs w:val="28"/>
            </w:rPr>
            <w:delText>工作</w:delText>
          </w:r>
        </w:del>
        <w:r>
          <w:rPr>
            <w:rFonts w:ascii="仿宋" w:eastAsia="仿宋" w:hAnsi="仿宋" w:hint="eastAsia"/>
            <w:sz w:val="28"/>
            <w:szCs w:val="28"/>
          </w:rPr>
          <w:t>。学校校长主管审计；审计处全程参与学校重大经济决策；学校设立财经工作领导小组、经济责任审计联席会议等多种机构，审计处作为不可或缺的角色发挥监督管理职责；目前，</w:t>
        </w:r>
      </w:ins>
      <w:ins w:id="6" w:author="xsw" w:date="2020-07-11T08:29:00Z">
        <w:r w:rsidR="00DF5526">
          <w:rPr>
            <w:rFonts w:ascii="仿宋" w:eastAsia="仿宋" w:hAnsi="仿宋" w:hint="eastAsia"/>
            <w:sz w:val="28"/>
            <w:szCs w:val="28"/>
          </w:rPr>
          <w:t>学校已成立审计委员会，全面领导审计工作。</w:t>
        </w:r>
      </w:ins>
      <w:ins w:id="7" w:author="Administrator" w:date="2020-07-10T15:41:00Z">
        <w:del w:id="8" w:author="xsw" w:date="2020-07-11T08:27:00Z">
          <w:r w:rsidDel="00DF5526">
            <w:rPr>
              <w:rFonts w:ascii="仿宋" w:eastAsia="仿宋" w:hAnsi="仿宋" w:hint="eastAsia"/>
              <w:sz w:val="28"/>
              <w:szCs w:val="28"/>
            </w:rPr>
            <w:delText>学校已建立审计委员会。</w:delText>
          </w:r>
        </w:del>
      </w:ins>
    </w:p>
    <w:p w:rsidR="00000000" w:rsidRDefault="00313312">
      <w:pPr>
        <w:spacing w:line="560" w:lineRule="exact"/>
        <w:ind w:firstLineChars="200" w:firstLine="560"/>
        <w:rPr>
          <w:rFonts w:ascii="仿宋" w:eastAsia="仿宋" w:hAnsi="仿宋"/>
          <w:sz w:val="30"/>
          <w:szCs w:val="30"/>
          <w:rPrChange w:id="9" w:author="Administrator" w:date="2020-07-10T15:56:00Z">
            <w:rPr>
              <w:rFonts w:ascii="仿宋" w:eastAsia="仿宋" w:hAnsi="仿宋"/>
              <w:sz w:val="28"/>
              <w:szCs w:val="28"/>
            </w:rPr>
          </w:rPrChange>
        </w:rPr>
        <w:pPrChange w:id="10" w:author="xsw" w:date="2020-07-11T08:27:00Z">
          <w:pPr>
            <w:spacing w:line="560" w:lineRule="exact"/>
            <w:ind w:firstLineChars="250" w:firstLine="700"/>
          </w:pPr>
        </w:pPrChange>
      </w:pPr>
      <w:r>
        <w:rPr>
          <w:rFonts w:ascii="仿宋" w:eastAsia="仿宋" w:hAnsi="仿宋" w:hint="eastAsia"/>
          <w:sz w:val="28"/>
          <w:szCs w:val="28"/>
        </w:rPr>
        <w:t>三年</w:t>
      </w:r>
      <w:r w:rsidR="00833511">
        <w:rPr>
          <w:rFonts w:ascii="仿宋" w:eastAsia="仿宋" w:hAnsi="仿宋" w:hint="eastAsia"/>
          <w:sz w:val="28"/>
          <w:szCs w:val="28"/>
        </w:rPr>
        <w:t>来</w:t>
      </w:r>
      <w:r w:rsidR="004E08C8">
        <w:rPr>
          <w:rFonts w:ascii="仿宋" w:eastAsia="仿宋" w:hAnsi="仿宋" w:hint="eastAsia"/>
          <w:sz w:val="28"/>
          <w:szCs w:val="28"/>
        </w:rPr>
        <w:t>，</w:t>
      </w:r>
      <w:r w:rsidR="00833511">
        <w:rPr>
          <w:rFonts w:ascii="仿宋" w:eastAsia="仿宋" w:hAnsi="仿宋" w:hint="eastAsia"/>
          <w:sz w:val="28"/>
          <w:szCs w:val="28"/>
        </w:rPr>
        <w:t>审计处</w:t>
      </w:r>
      <w:r w:rsidR="00F13DFA">
        <w:rPr>
          <w:rFonts w:ascii="仿宋" w:eastAsia="仿宋" w:hAnsi="仿宋" w:hint="eastAsia"/>
          <w:sz w:val="28"/>
          <w:szCs w:val="28"/>
        </w:rPr>
        <w:t>秉承“积极作为，主动作为，有效作为”的</w:t>
      </w:r>
      <w:r w:rsidR="008D59EB">
        <w:rPr>
          <w:rFonts w:ascii="仿宋" w:eastAsia="仿宋" w:hAnsi="仿宋" w:hint="eastAsia"/>
          <w:sz w:val="28"/>
          <w:szCs w:val="28"/>
        </w:rPr>
        <w:t>管理</w:t>
      </w:r>
      <w:r w:rsidR="00F13DFA">
        <w:rPr>
          <w:rFonts w:ascii="仿宋" w:eastAsia="仿宋" w:hAnsi="仿宋" w:hint="eastAsia"/>
          <w:sz w:val="28"/>
          <w:szCs w:val="28"/>
        </w:rPr>
        <w:t>理念，</w:t>
      </w:r>
      <w:r w:rsidR="004043BF">
        <w:rPr>
          <w:rFonts w:ascii="仿宋" w:eastAsia="仿宋" w:hAnsi="仿宋" w:hint="eastAsia"/>
          <w:sz w:val="28"/>
          <w:szCs w:val="28"/>
        </w:rPr>
        <w:t>共</w:t>
      </w:r>
      <w:r w:rsidR="004043BF" w:rsidRPr="00137D9F">
        <w:rPr>
          <w:rFonts w:ascii="仿宋" w:eastAsia="仿宋" w:hAnsi="仿宋" w:hint="eastAsia"/>
          <w:sz w:val="28"/>
          <w:szCs w:val="28"/>
        </w:rPr>
        <w:t>完</w:t>
      </w:r>
      <w:r w:rsidR="00E15607" w:rsidRPr="00137D9F">
        <w:rPr>
          <w:rFonts w:ascii="仿宋" w:eastAsia="仿宋" w:hAnsi="仿宋" w:hint="eastAsia"/>
          <w:sz w:val="28"/>
          <w:szCs w:val="28"/>
        </w:rPr>
        <w:t>成</w:t>
      </w:r>
      <w:r w:rsidR="00EC2CCB">
        <w:rPr>
          <w:rFonts w:ascii="仿宋" w:eastAsia="仿宋" w:hAnsi="仿宋" w:hint="eastAsia"/>
          <w:sz w:val="28"/>
          <w:szCs w:val="28"/>
        </w:rPr>
        <w:t>财务</w:t>
      </w:r>
      <w:r w:rsidR="00E15607" w:rsidRPr="00137D9F">
        <w:rPr>
          <w:rFonts w:ascii="仿宋" w:eastAsia="仿宋" w:hAnsi="仿宋" w:hint="eastAsia"/>
          <w:sz w:val="28"/>
          <w:szCs w:val="28"/>
        </w:rPr>
        <w:t>审计项目</w:t>
      </w:r>
      <w:r w:rsidR="008E6EA9">
        <w:rPr>
          <w:rFonts w:ascii="仿宋" w:eastAsia="仿宋" w:hAnsi="仿宋" w:hint="eastAsia"/>
          <w:sz w:val="28"/>
          <w:szCs w:val="28"/>
        </w:rPr>
        <w:t>4</w:t>
      </w:r>
      <w:r w:rsidR="00E633F1">
        <w:rPr>
          <w:rFonts w:ascii="仿宋" w:eastAsia="仿宋" w:hAnsi="仿宋" w:hint="eastAsia"/>
          <w:sz w:val="28"/>
          <w:szCs w:val="28"/>
        </w:rPr>
        <w:t>2</w:t>
      </w:r>
      <w:r w:rsidR="00E633F1" w:rsidRPr="00137D9F">
        <w:rPr>
          <w:rFonts w:ascii="仿宋" w:eastAsia="仿宋" w:hAnsi="仿宋" w:hint="eastAsia"/>
          <w:sz w:val="28"/>
          <w:szCs w:val="28"/>
        </w:rPr>
        <w:t xml:space="preserve"> </w:t>
      </w:r>
      <w:r w:rsidR="00E15607" w:rsidRPr="00137D9F">
        <w:rPr>
          <w:rFonts w:ascii="仿宋" w:eastAsia="仿宋" w:hAnsi="仿宋" w:hint="eastAsia"/>
          <w:sz w:val="28"/>
          <w:szCs w:val="28"/>
        </w:rPr>
        <w:t>项，审计资金</w:t>
      </w:r>
      <w:del w:id="11" w:author="Administrator" w:date="2020-07-10T14:40:00Z">
        <w:r w:rsidR="00E633F1" w:rsidDel="00756097">
          <w:rPr>
            <w:rFonts w:ascii="仿宋" w:eastAsia="仿宋" w:hAnsi="仿宋" w:hint="eastAsia"/>
            <w:sz w:val="28"/>
            <w:szCs w:val="28"/>
          </w:rPr>
          <w:delText>24</w:delText>
        </w:r>
      </w:del>
      <w:ins w:id="12" w:author="Administrator" w:date="2020-07-10T14:40:00Z">
        <w:r w:rsidR="00756097">
          <w:rPr>
            <w:rFonts w:ascii="仿宋" w:eastAsia="仿宋" w:hAnsi="仿宋" w:hint="eastAsia"/>
            <w:sz w:val="28"/>
            <w:szCs w:val="28"/>
          </w:rPr>
          <w:t>30</w:t>
        </w:r>
      </w:ins>
      <w:r w:rsidR="00E633F1">
        <w:rPr>
          <w:rFonts w:ascii="仿宋" w:eastAsia="仿宋" w:hAnsi="仿宋" w:hint="eastAsia"/>
          <w:sz w:val="28"/>
          <w:szCs w:val="28"/>
        </w:rPr>
        <w:t>.41</w:t>
      </w:r>
      <w:r w:rsidR="00E15607" w:rsidRPr="00137D9F">
        <w:rPr>
          <w:rFonts w:ascii="仿宋" w:eastAsia="仿宋" w:hAnsi="仿宋" w:hint="eastAsia"/>
          <w:sz w:val="28"/>
          <w:szCs w:val="28"/>
        </w:rPr>
        <w:t>亿元，</w:t>
      </w:r>
      <w:r w:rsidR="00E633F1" w:rsidRPr="00137D9F">
        <w:rPr>
          <w:rFonts w:ascii="仿宋" w:eastAsia="仿宋" w:hAnsi="仿宋" w:hint="eastAsia"/>
          <w:sz w:val="28"/>
          <w:szCs w:val="28"/>
        </w:rPr>
        <w:t>发现审计问题96个，提出</w:t>
      </w:r>
      <w:r w:rsidR="00E633F1">
        <w:rPr>
          <w:rFonts w:ascii="仿宋" w:eastAsia="仿宋" w:hAnsi="仿宋" w:hint="eastAsia"/>
          <w:sz w:val="28"/>
          <w:szCs w:val="28"/>
        </w:rPr>
        <w:t>并落实</w:t>
      </w:r>
      <w:r w:rsidR="00E633F1" w:rsidRPr="00137D9F">
        <w:rPr>
          <w:rFonts w:ascii="仿宋" w:eastAsia="仿宋" w:hAnsi="仿宋" w:hint="eastAsia"/>
          <w:sz w:val="28"/>
          <w:szCs w:val="28"/>
        </w:rPr>
        <w:t>审计建议93条</w:t>
      </w:r>
      <w:r w:rsidR="00E633F1">
        <w:rPr>
          <w:rFonts w:ascii="仿宋" w:eastAsia="仿宋" w:hAnsi="仿宋" w:hint="eastAsia"/>
          <w:sz w:val="28"/>
          <w:szCs w:val="28"/>
        </w:rPr>
        <w:t>，</w:t>
      </w:r>
      <w:r w:rsidR="00E15607" w:rsidRPr="00137D9F">
        <w:rPr>
          <w:rFonts w:ascii="仿宋" w:eastAsia="仿宋" w:hAnsi="仿宋" w:cs="仿宋_GB2312" w:hint="eastAsia"/>
          <w:sz w:val="28"/>
          <w:szCs w:val="28"/>
        </w:rPr>
        <w:t>收回</w:t>
      </w:r>
      <w:r>
        <w:rPr>
          <w:rFonts w:ascii="仿宋" w:eastAsia="仿宋" w:hAnsi="仿宋" w:cs="仿宋_GB2312" w:hint="eastAsia"/>
          <w:sz w:val="28"/>
          <w:szCs w:val="28"/>
        </w:rPr>
        <w:t>违规</w:t>
      </w:r>
      <w:r w:rsidR="00E15607" w:rsidRPr="00137D9F">
        <w:rPr>
          <w:rFonts w:ascii="仿宋" w:eastAsia="仿宋" w:hAnsi="仿宋" w:cs="仿宋_GB2312" w:hint="eastAsia"/>
          <w:sz w:val="28"/>
          <w:szCs w:val="28"/>
        </w:rPr>
        <w:t>资金</w:t>
      </w:r>
      <w:r w:rsidR="00705E60">
        <w:rPr>
          <w:rFonts w:ascii="仿宋" w:eastAsia="仿宋" w:hAnsi="仿宋" w:cs="仿宋_GB2312" w:hint="eastAsia"/>
          <w:sz w:val="28"/>
          <w:szCs w:val="28"/>
        </w:rPr>
        <w:t>198</w:t>
      </w:r>
      <w:r w:rsidR="00E636D7" w:rsidRPr="0059492C">
        <w:rPr>
          <w:rFonts w:ascii="仿宋" w:eastAsia="仿宋" w:hAnsi="仿宋" w:cs="仿宋_GB2312"/>
          <w:sz w:val="28"/>
          <w:szCs w:val="28"/>
        </w:rPr>
        <w:t>.1</w:t>
      </w:r>
      <w:r w:rsidR="00E15607" w:rsidRPr="00137D9F">
        <w:rPr>
          <w:rFonts w:ascii="仿宋" w:eastAsia="仿宋" w:hAnsi="仿宋" w:cs="仿宋_GB2312" w:hint="eastAsia"/>
          <w:sz w:val="28"/>
          <w:szCs w:val="28"/>
        </w:rPr>
        <w:t>万元</w:t>
      </w:r>
      <w:r w:rsidR="00E633F1">
        <w:rPr>
          <w:rFonts w:ascii="仿宋" w:eastAsia="仿宋" w:hAnsi="仿宋" w:cs="仿宋_GB2312" w:hint="eastAsia"/>
          <w:sz w:val="28"/>
          <w:szCs w:val="28"/>
        </w:rPr>
        <w:t>；完成基建工程项目545项，审计资金1.48亿元，</w:t>
      </w:r>
      <w:r w:rsidR="00E15607" w:rsidRPr="00137D9F">
        <w:rPr>
          <w:rFonts w:ascii="仿宋" w:eastAsia="仿宋" w:hAnsi="仿宋" w:hint="eastAsia"/>
          <w:sz w:val="28"/>
          <w:szCs w:val="28"/>
        </w:rPr>
        <w:t>核减建设投资支出</w:t>
      </w:r>
      <w:r w:rsidR="00A22345" w:rsidRPr="00137D9F">
        <w:rPr>
          <w:rFonts w:ascii="仿宋" w:eastAsia="仿宋" w:hAnsi="仿宋" w:hint="eastAsia"/>
          <w:sz w:val="28"/>
          <w:szCs w:val="28"/>
        </w:rPr>
        <w:t>877.</w:t>
      </w:r>
      <w:r w:rsidR="00E633F1" w:rsidRPr="00137D9F">
        <w:rPr>
          <w:rFonts w:ascii="仿宋" w:eastAsia="仿宋" w:hAnsi="仿宋" w:hint="eastAsia"/>
          <w:sz w:val="28"/>
          <w:szCs w:val="28"/>
        </w:rPr>
        <w:t>7</w:t>
      </w:r>
      <w:r w:rsidR="00E633F1">
        <w:rPr>
          <w:rFonts w:ascii="仿宋" w:eastAsia="仿宋" w:hAnsi="仿宋" w:hint="eastAsia"/>
          <w:sz w:val="28"/>
          <w:szCs w:val="28"/>
        </w:rPr>
        <w:t>7</w:t>
      </w:r>
      <w:r w:rsidR="00E15607" w:rsidRPr="00137D9F">
        <w:rPr>
          <w:rFonts w:ascii="仿宋" w:eastAsia="仿宋" w:hAnsi="仿宋" w:hint="eastAsia"/>
          <w:sz w:val="28"/>
          <w:szCs w:val="28"/>
        </w:rPr>
        <w:t>万元</w:t>
      </w:r>
      <w:r w:rsidR="00AA5834">
        <w:rPr>
          <w:rFonts w:ascii="仿宋" w:eastAsia="仿宋" w:hAnsi="仿宋" w:hint="eastAsia"/>
          <w:sz w:val="28"/>
          <w:szCs w:val="28"/>
        </w:rPr>
        <w:t>。</w:t>
      </w:r>
      <w:r w:rsidR="00A43797">
        <w:rPr>
          <w:rFonts w:ascii="仿宋" w:eastAsia="仿宋" w:hAnsi="仿宋" w:hint="eastAsia"/>
          <w:sz w:val="28"/>
          <w:szCs w:val="28"/>
        </w:rPr>
        <w:t>1个审计案例成果</w:t>
      </w:r>
      <w:r w:rsidR="00A43797" w:rsidRPr="008A1B4B">
        <w:rPr>
          <w:rFonts w:ascii="仿宋" w:eastAsia="仿宋" w:hAnsi="仿宋" w:hint="eastAsia"/>
          <w:sz w:val="28"/>
          <w:szCs w:val="28"/>
        </w:rPr>
        <w:t>荣获</w:t>
      </w:r>
      <w:r w:rsidR="00A43797">
        <w:rPr>
          <w:rFonts w:ascii="仿宋" w:eastAsia="仿宋" w:hAnsi="仿宋" w:hint="eastAsia"/>
          <w:sz w:val="28"/>
          <w:szCs w:val="28"/>
        </w:rPr>
        <w:t>“</w:t>
      </w:r>
      <w:r w:rsidR="00A43797" w:rsidRPr="008A1B4B">
        <w:rPr>
          <w:rFonts w:ascii="仿宋" w:eastAsia="仿宋" w:hAnsi="仿宋" w:hint="eastAsia"/>
          <w:sz w:val="28"/>
          <w:szCs w:val="28"/>
        </w:rPr>
        <w:t>湖南省内部审计结果运用典型经验展示活动优秀奖</w:t>
      </w:r>
      <w:r w:rsidR="00A43797">
        <w:rPr>
          <w:rFonts w:ascii="仿宋" w:eastAsia="仿宋" w:hAnsi="仿宋" w:hint="eastAsia"/>
          <w:sz w:val="28"/>
          <w:szCs w:val="28"/>
        </w:rPr>
        <w:t>”；</w:t>
      </w:r>
      <w:r w:rsidRPr="00313312">
        <w:rPr>
          <w:rFonts w:ascii="仿宋" w:eastAsia="仿宋" w:hAnsi="仿宋" w:hint="eastAsia"/>
          <w:sz w:val="28"/>
          <w:szCs w:val="28"/>
        </w:rPr>
        <w:t>2个审计项目</w:t>
      </w:r>
      <w:r w:rsidR="00934FD5">
        <w:rPr>
          <w:rFonts w:ascii="仿宋" w:eastAsia="仿宋" w:hAnsi="仿宋" w:hint="eastAsia"/>
          <w:sz w:val="28"/>
          <w:szCs w:val="28"/>
        </w:rPr>
        <w:t>荣</w:t>
      </w:r>
      <w:r w:rsidRPr="00313312">
        <w:rPr>
          <w:rFonts w:ascii="仿宋" w:eastAsia="仿宋" w:hAnsi="仿宋" w:hint="eastAsia"/>
          <w:sz w:val="28"/>
          <w:szCs w:val="28"/>
        </w:rPr>
        <w:t>获</w:t>
      </w:r>
      <w:r w:rsidR="00A43797">
        <w:rPr>
          <w:rFonts w:ascii="仿宋" w:eastAsia="仿宋" w:hAnsi="仿宋" w:hint="eastAsia"/>
          <w:sz w:val="28"/>
          <w:szCs w:val="28"/>
        </w:rPr>
        <w:t>“</w:t>
      </w:r>
      <w:r w:rsidRPr="00313312">
        <w:rPr>
          <w:rFonts w:ascii="仿宋" w:eastAsia="仿宋" w:hAnsi="仿宋" w:hint="eastAsia"/>
          <w:sz w:val="28"/>
          <w:szCs w:val="28"/>
        </w:rPr>
        <w:t>湖南省内部审计年度项目</w:t>
      </w:r>
      <w:r w:rsidR="0038102F">
        <w:rPr>
          <w:rFonts w:ascii="仿宋" w:eastAsia="仿宋" w:hAnsi="仿宋" w:hint="eastAsia"/>
          <w:sz w:val="28"/>
          <w:szCs w:val="28"/>
        </w:rPr>
        <w:t>评比</w:t>
      </w:r>
      <w:r w:rsidRPr="00313312">
        <w:rPr>
          <w:rFonts w:ascii="仿宋" w:eastAsia="仿宋" w:hAnsi="仿宋" w:hint="eastAsia"/>
          <w:sz w:val="28"/>
          <w:szCs w:val="28"/>
        </w:rPr>
        <w:t>一等奖</w:t>
      </w:r>
      <w:r w:rsidR="00A43797">
        <w:rPr>
          <w:rFonts w:ascii="仿宋" w:eastAsia="仿宋" w:hAnsi="仿宋" w:hint="eastAsia"/>
          <w:sz w:val="28"/>
          <w:szCs w:val="28"/>
        </w:rPr>
        <w:t>”；</w:t>
      </w:r>
      <w:ins w:id="13" w:author="Administrator" w:date="2020-07-10T15:55:00Z">
        <w:r w:rsidR="00C06510" w:rsidRPr="00C06510">
          <w:rPr>
            <w:rFonts w:ascii="仿宋" w:eastAsia="仿宋" w:hAnsi="仿宋" w:hint="eastAsia"/>
            <w:sz w:val="30"/>
            <w:szCs w:val="30"/>
          </w:rPr>
          <w:t xml:space="preserve"> </w:t>
        </w:r>
      </w:ins>
      <w:ins w:id="14" w:author="Administrator" w:date="2020-07-10T15:56:00Z">
        <w:r w:rsidR="00C06510">
          <w:rPr>
            <w:rFonts w:ascii="仿宋" w:eastAsia="仿宋" w:hAnsi="仿宋" w:hint="eastAsia"/>
            <w:sz w:val="30"/>
            <w:szCs w:val="30"/>
          </w:rPr>
          <w:t>1个</w:t>
        </w:r>
      </w:ins>
      <w:ins w:id="15" w:author="Administrator" w:date="2020-07-10T15:55:00Z">
        <w:r w:rsidR="00C06510" w:rsidRPr="007B15DD">
          <w:rPr>
            <w:rFonts w:ascii="仿宋" w:eastAsia="仿宋" w:hAnsi="仿宋" w:hint="eastAsia"/>
            <w:sz w:val="30"/>
            <w:szCs w:val="30"/>
          </w:rPr>
          <w:t>审计项目在教育厅情况通报中被列为优秀自审项目</w:t>
        </w:r>
      </w:ins>
      <w:ins w:id="16" w:author="Administrator" w:date="2020-07-10T15:56:00Z">
        <w:r w:rsidR="00C06510">
          <w:rPr>
            <w:rFonts w:ascii="仿宋" w:eastAsia="仿宋" w:hAnsi="仿宋" w:hint="eastAsia"/>
            <w:sz w:val="30"/>
            <w:szCs w:val="30"/>
          </w:rPr>
          <w:t>；</w:t>
        </w:r>
      </w:ins>
      <w:r w:rsidR="00A43797">
        <w:rPr>
          <w:rFonts w:ascii="仿宋" w:eastAsia="仿宋" w:hAnsi="仿宋" w:hint="eastAsia"/>
          <w:sz w:val="28"/>
          <w:szCs w:val="28"/>
        </w:rPr>
        <w:t>2篇</w:t>
      </w:r>
      <w:r w:rsidR="00A43797" w:rsidRPr="005643DB">
        <w:rPr>
          <w:rFonts w:ascii="仿宋" w:eastAsia="仿宋" w:hAnsi="仿宋"/>
          <w:sz w:val="28"/>
          <w:szCs w:val="28"/>
        </w:rPr>
        <w:t>征文</w:t>
      </w:r>
      <w:r w:rsidR="00A43797" w:rsidRPr="00CB4CD9">
        <w:rPr>
          <w:rFonts w:ascii="仿宋" w:eastAsia="仿宋" w:hAnsi="仿宋"/>
          <w:sz w:val="28"/>
          <w:szCs w:val="28"/>
        </w:rPr>
        <w:t>分获一等奖、三等奖；</w:t>
      </w:r>
      <w:r w:rsidR="002159CD">
        <w:rPr>
          <w:rFonts w:ascii="仿宋" w:eastAsia="仿宋" w:hAnsi="仿宋" w:hint="eastAsia"/>
          <w:sz w:val="28"/>
          <w:szCs w:val="28"/>
        </w:rPr>
        <w:t>1</w:t>
      </w:r>
      <w:r w:rsidR="00A43797">
        <w:rPr>
          <w:rFonts w:ascii="仿宋" w:eastAsia="仿宋" w:hAnsi="仿宋" w:cs="仿宋" w:hint="eastAsia"/>
          <w:bCs/>
          <w:color w:val="000000"/>
          <w:kern w:val="0"/>
          <w:sz w:val="28"/>
          <w:szCs w:val="28"/>
        </w:rPr>
        <w:t>篇论文获全省内部审计</w:t>
      </w:r>
      <w:r w:rsidR="00A43797">
        <w:rPr>
          <w:rFonts w:ascii="仿宋" w:eastAsia="仿宋" w:hAnsi="仿宋" w:cs="仿宋" w:hint="eastAsia"/>
          <w:bCs/>
          <w:color w:val="000000"/>
          <w:kern w:val="0"/>
          <w:sz w:val="28"/>
          <w:szCs w:val="28"/>
        </w:rPr>
        <w:lastRenderedPageBreak/>
        <w:t>理论研讨二等奖</w:t>
      </w:r>
      <w:r w:rsidR="00420FF9">
        <w:rPr>
          <w:rFonts w:ascii="仿宋" w:eastAsia="仿宋" w:hAnsi="仿宋" w:cs="仿宋" w:hint="eastAsia"/>
          <w:bCs/>
          <w:color w:val="000000"/>
          <w:kern w:val="0"/>
          <w:sz w:val="28"/>
          <w:szCs w:val="28"/>
        </w:rPr>
        <w:t>；</w:t>
      </w:r>
      <w:r w:rsidR="00205405">
        <w:rPr>
          <w:rFonts w:ascii="仿宋" w:eastAsia="仿宋" w:hAnsi="仿宋" w:cs="仿宋" w:hint="eastAsia"/>
          <w:bCs/>
          <w:color w:val="000000"/>
          <w:kern w:val="0"/>
          <w:sz w:val="28"/>
          <w:szCs w:val="28"/>
        </w:rPr>
        <w:t>精心</w:t>
      </w:r>
      <w:r w:rsidR="00A43797">
        <w:rPr>
          <w:rFonts w:ascii="仿宋" w:eastAsia="仿宋" w:hAnsi="仿宋" w:cs="仿宋" w:hint="eastAsia"/>
          <w:bCs/>
          <w:color w:val="000000"/>
          <w:kern w:val="0"/>
          <w:sz w:val="28"/>
          <w:szCs w:val="28"/>
        </w:rPr>
        <w:t>组织两次省教育审计活动，</w:t>
      </w:r>
      <w:r w:rsidR="004E08C8">
        <w:rPr>
          <w:rFonts w:ascii="仿宋" w:eastAsia="仿宋" w:hAnsi="仿宋" w:cs="仿宋" w:hint="eastAsia"/>
          <w:bCs/>
          <w:color w:val="000000"/>
          <w:kern w:val="0"/>
          <w:sz w:val="28"/>
          <w:szCs w:val="28"/>
        </w:rPr>
        <w:t>得到</w:t>
      </w:r>
      <w:r w:rsidR="007C4DCC">
        <w:rPr>
          <w:rFonts w:ascii="仿宋" w:eastAsia="仿宋" w:hAnsi="仿宋" w:cs="仿宋" w:hint="eastAsia"/>
          <w:bCs/>
          <w:color w:val="000000"/>
          <w:kern w:val="0"/>
          <w:sz w:val="28"/>
          <w:szCs w:val="28"/>
        </w:rPr>
        <w:t>上级部门</w:t>
      </w:r>
      <w:r w:rsidR="00205405">
        <w:rPr>
          <w:rFonts w:ascii="仿宋" w:eastAsia="仿宋" w:hAnsi="仿宋" w:cs="仿宋" w:hint="eastAsia"/>
          <w:bCs/>
          <w:color w:val="000000"/>
          <w:kern w:val="0"/>
          <w:sz w:val="28"/>
          <w:szCs w:val="28"/>
        </w:rPr>
        <w:t>高度肯定</w:t>
      </w:r>
      <w:r w:rsidR="004E08C8">
        <w:rPr>
          <w:rFonts w:ascii="仿宋" w:eastAsia="仿宋" w:hAnsi="仿宋" w:cs="仿宋" w:hint="eastAsia"/>
          <w:bCs/>
          <w:color w:val="000000"/>
          <w:kern w:val="0"/>
          <w:sz w:val="28"/>
          <w:szCs w:val="28"/>
        </w:rPr>
        <w:t>；</w:t>
      </w:r>
      <w:r w:rsidR="00205405">
        <w:rPr>
          <w:rFonts w:ascii="仿宋" w:eastAsia="仿宋" w:hAnsi="仿宋" w:hint="eastAsia"/>
          <w:sz w:val="28"/>
          <w:szCs w:val="28"/>
        </w:rPr>
        <w:t>牵头</w:t>
      </w:r>
      <w:r w:rsidR="004E08C8">
        <w:rPr>
          <w:rFonts w:ascii="仿宋" w:eastAsia="仿宋" w:hAnsi="仿宋" w:hint="eastAsia"/>
          <w:sz w:val="28"/>
          <w:szCs w:val="28"/>
        </w:rPr>
        <w:t>完成</w:t>
      </w:r>
      <w:r w:rsidR="00EE2A08">
        <w:rPr>
          <w:rFonts w:ascii="仿宋" w:eastAsia="仿宋" w:hAnsi="仿宋" w:hint="eastAsia"/>
          <w:sz w:val="28"/>
          <w:szCs w:val="28"/>
        </w:rPr>
        <w:t>审计厅</w:t>
      </w:r>
      <w:r w:rsidR="004E08C8">
        <w:rPr>
          <w:rFonts w:ascii="仿宋" w:eastAsia="仿宋" w:hAnsi="仿宋" w:hint="eastAsia"/>
          <w:sz w:val="28"/>
          <w:szCs w:val="28"/>
        </w:rPr>
        <w:t>对</w:t>
      </w:r>
      <w:r w:rsidR="00205405">
        <w:rPr>
          <w:rFonts w:ascii="仿宋" w:eastAsia="仿宋" w:hAnsi="仿宋" w:hint="eastAsia"/>
          <w:sz w:val="28"/>
          <w:szCs w:val="28"/>
        </w:rPr>
        <w:t>学校</w:t>
      </w:r>
      <w:del w:id="17" w:author="Administrator" w:date="2020-07-10T14:40:00Z">
        <w:r w:rsidR="00EE2A08" w:rsidDel="0070393D">
          <w:rPr>
            <w:rFonts w:ascii="仿宋" w:eastAsia="仿宋" w:hAnsi="仿宋" w:hint="eastAsia"/>
            <w:sz w:val="28"/>
            <w:szCs w:val="28"/>
          </w:rPr>
          <w:delText>书记、</w:delText>
        </w:r>
        <w:r w:rsidR="00205405" w:rsidDel="0070393D">
          <w:rPr>
            <w:rFonts w:ascii="仿宋" w:eastAsia="仿宋" w:hAnsi="仿宋" w:hint="eastAsia"/>
            <w:sz w:val="28"/>
            <w:szCs w:val="28"/>
          </w:rPr>
          <w:delText>校长</w:delText>
        </w:r>
      </w:del>
      <w:ins w:id="18" w:author="Administrator" w:date="2020-07-10T14:40:00Z">
        <w:r w:rsidR="0070393D">
          <w:rPr>
            <w:rFonts w:ascii="仿宋" w:eastAsia="仿宋" w:hAnsi="仿宋" w:hint="eastAsia"/>
            <w:sz w:val="28"/>
            <w:szCs w:val="28"/>
          </w:rPr>
          <w:t>原党政负责人</w:t>
        </w:r>
      </w:ins>
      <w:r w:rsidR="004E08C8">
        <w:rPr>
          <w:rFonts w:ascii="仿宋" w:eastAsia="仿宋" w:hAnsi="仿宋" w:hint="eastAsia"/>
          <w:sz w:val="28"/>
          <w:szCs w:val="28"/>
        </w:rPr>
        <w:t>的</w:t>
      </w:r>
      <w:r w:rsidR="00205405">
        <w:rPr>
          <w:rFonts w:ascii="仿宋" w:eastAsia="仿宋" w:hAnsi="仿宋" w:hint="eastAsia"/>
          <w:sz w:val="28"/>
          <w:szCs w:val="28"/>
        </w:rPr>
        <w:t>经济责任审计</w:t>
      </w:r>
      <w:r w:rsidR="004E08C8">
        <w:rPr>
          <w:rFonts w:ascii="仿宋" w:eastAsia="仿宋" w:hAnsi="仿宋" w:hint="eastAsia"/>
          <w:sz w:val="28"/>
          <w:szCs w:val="28"/>
        </w:rPr>
        <w:t>问题整改</w:t>
      </w:r>
      <w:r w:rsidR="00205405">
        <w:rPr>
          <w:rFonts w:ascii="仿宋" w:eastAsia="仿宋" w:hAnsi="仿宋" w:hint="eastAsia"/>
          <w:sz w:val="28"/>
          <w:szCs w:val="28"/>
        </w:rPr>
        <w:t>，</w:t>
      </w:r>
      <w:r w:rsidR="004E08C8">
        <w:rPr>
          <w:rFonts w:ascii="仿宋" w:eastAsia="仿宋" w:hAnsi="仿宋" w:hint="eastAsia"/>
          <w:sz w:val="28"/>
          <w:szCs w:val="28"/>
        </w:rPr>
        <w:t>完成</w:t>
      </w:r>
      <w:r w:rsidR="00205405">
        <w:rPr>
          <w:rFonts w:ascii="仿宋" w:eastAsia="仿宋" w:hAnsi="仿宋" w:hint="eastAsia"/>
          <w:sz w:val="28"/>
          <w:szCs w:val="28"/>
        </w:rPr>
        <w:t>省委专项巡视</w:t>
      </w:r>
      <w:r w:rsidR="004E08C8">
        <w:rPr>
          <w:rFonts w:ascii="仿宋" w:eastAsia="仿宋" w:hAnsi="仿宋" w:hint="eastAsia"/>
          <w:sz w:val="28"/>
          <w:szCs w:val="28"/>
        </w:rPr>
        <w:t>相关问题整改</w:t>
      </w:r>
      <w:r w:rsidR="00205405">
        <w:rPr>
          <w:rFonts w:ascii="仿宋" w:eastAsia="仿宋" w:hAnsi="仿宋" w:hint="eastAsia"/>
          <w:sz w:val="28"/>
          <w:szCs w:val="28"/>
        </w:rPr>
        <w:t>等重点工作</w:t>
      </w:r>
      <w:r w:rsidR="00290295">
        <w:rPr>
          <w:rFonts w:ascii="仿宋" w:eastAsia="仿宋" w:hAnsi="仿宋" w:hint="eastAsia"/>
          <w:sz w:val="28"/>
          <w:szCs w:val="28"/>
        </w:rPr>
        <w:t>，出色完成任务</w:t>
      </w:r>
      <w:r w:rsidR="00205405">
        <w:rPr>
          <w:rFonts w:ascii="仿宋" w:eastAsia="仿宋" w:hAnsi="仿宋" w:hint="eastAsia"/>
          <w:sz w:val="28"/>
          <w:szCs w:val="28"/>
        </w:rPr>
        <w:t>，</w:t>
      </w:r>
      <w:r w:rsidR="00723268">
        <w:rPr>
          <w:rFonts w:ascii="仿宋" w:eastAsia="仿宋" w:hAnsi="仿宋" w:hint="eastAsia"/>
          <w:sz w:val="28"/>
          <w:szCs w:val="28"/>
        </w:rPr>
        <w:t>在</w:t>
      </w:r>
      <w:r w:rsidR="004625A4">
        <w:rPr>
          <w:rFonts w:ascii="仿宋" w:eastAsia="仿宋" w:hAnsi="仿宋" w:hint="eastAsia"/>
          <w:sz w:val="28"/>
          <w:szCs w:val="28"/>
        </w:rPr>
        <w:t>“治</w:t>
      </w:r>
      <w:r w:rsidR="00EE2A08">
        <w:rPr>
          <w:rFonts w:ascii="仿宋" w:eastAsia="仿宋" w:hAnsi="仿宋" w:hint="eastAsia"/>
          <w:sz w:val="28"/>
          <w:szCs w:val="28"/>
        </w:rPr>
        <w:t>已</w:t>
      </w:r>
      <w:r w:rsidR="004625A4">
        <w:rPr>
          <w:rFonts w:ascii="仿宋" w:eastAsia="仿宋" w:hAnsi="仿宋" w:hint="eastAsia"/>
          <w:sz w:val="28"/>
          <w:szCs w:val="28"/>
        </w:rPr>
        <w:t>病，防未病”、</w:t>
      </w:r>
      <w:r w:rsidR="004E08C8">
        <w:rPr>
          <w:rFonts w:ascii="仿宋" w:eastAsia="仿宋" w:hAnsi="仿宋" w:hint="eastAsia"/>
          <w:sz w:val="28"/>
          <w:szCs w:val="28"/>
        </w:rPr>
        <w:t>“红红脸、出出汗”</w:t>
      </w:r>
      <w:r w:rsidR="00723268">
        <w:rPr>
          <w:rFonts w:ascii="仿宋" w:eastAsia="仿宋" w:hAnsi="仿宋" w:hint="eastAsia"/>
          <w:sz w:val="28"/>
          <w:szCs w:val="28"/>
        </w:rPr>
        <w:t>方面</w:t>
      </w:r>
      <w:r w:rsidR="004E08C8">
        <w:rPr>
          <w:rFonts w:ascii="仿宋" w:eastAsia="仿宋" w:hAnsi="仿宋" w:hint="eastAsia"/>
          <w:sz w:val="28"/>
          <w:szCs w:val="28"/>
        </w:rPr>
        <w:t>发挥了</w:t>
      </w:r>
      <w:r w:rsidR="005305EE">
        <w:rPr>
          <w:rFonts w:ascii="仿宋" w:eastAsia="仿宋" w:hAnsi="仿宋" w:hint="eastAsia"/>
          <w:sz w:val="28"/>
          <w:szCs w:val="28"/>
        </w:rPr>
        <w:t>辅助决策、</w:t>
      </w:r>
      <w:r w:rsidR="00290295">
        <w:rPr>
          <w:rFonts w:ascii="仿宋" w:eastAsia="仿宋" w:hAnsi="仿宋" w:hint="eastAsia"/>
          <w:sz w:val="28"/>
          <w:szCs w:val="28"/>
        </w:rPr>
        <w:t>监督执纪成效</w:t>
      </w:r>
      <w:r w:rsidR="00B73776">
        <w:rPr>
          <w:rFonts w:ascii="仿宋" w:eastAsia="仿宋" w:hAnsi="仿宋" w:hint="eastAsia"/>
          <w:sz w:val="28"/>
          <w:szCs w:val="28"/>
        </w:rPr>
        <w:t>。</w:t>
      </w:r>
    </w:p>
    <w:p w:rsidR="00617DC9" w:rsidRPr="00833511" w:rsidRDefault="00617DC9" w:rsidP="00E015E1">
      <w:pPr>
        <w:spacing w:line="560" w:lineRule="exact"/>
        <w:ind w:firstLineChars="250" w:firstLine="703"/>
        <w:rPr>
          <w:rFonts w:ascii="仿宋" w:eastAsia="仿宋" w:hAnsi="仿宋"/>
          <w:sz w:val="28"/>
          <w:szCs w:val="28"/>
        </w:rPr>
      </w:pPr>
      <w:del w:id="19" w:author="Administrator" w:date="2020-07-10T15:57:00Z">
        <w:r w:rsidRPr="00DF4E40" w:rsidDel="00140FD3">
          <w:rPr>
            <w:rFonts w:ascii="仿宋" w:eastAsia="仿宋" w:hAnsi="仿宋" w:hint="eastAsia"/>
            <w:b/>
            <w:sz w:val="28"/>
            <w:szCs w:val="28"/>
          </w:rPr>
          <w:delText>一、</w:delText>
        </w:r>
      </w:del>
      <w:ins w:id="20" w:author="Administrator" w:date="2020-07-10T15:57:00Z">
        <w:r w:rsidR="00140FD3">
          <w:rPr>
            <w:rFonts w:ascii="仿宋" w:eastAsia="仿宋" w:hAnsi="仿宋" w:hint="eastAsia"/>
            <w:b/>
            <w:sz w:val="28"/>
            <w:szCs w:val="28"/>
          </w:rPr>
          <w:t>一</w:t>
        </w:r>
      </w:ins>
      <w:ins w:id="21" w:author="Administrator" w:date="2020-07-10T14:47:00Z">
        <w:r w:rsidR="005C1E93">
          <w:rPr>
            <w:rFonts w:ascii="仿宋" w:eastAsia="仿宋" w:hAnsi="仿宋" w:hint="eastAsia"/>
            <w:b/>
            <w:sz w:val="28"/>
            <w:szCs w:val="28"/>
          </w:rPr>
          <w:t>、</w:t>
        </w:r>
      </w:ins>
      <w:r w:rsidR="008A2860">
        <w:rPr>
          <w:rFonts w:ascii="仿宋" w:eastAsia="仿宋" w:hAnsi="仿宋" w:hint="eastAsia"/>
          <w:b/>
          <w:sz w:val="28"/>
          <w:szCs w:val="28"/>
        </w:rPr>
        <w:t>以内部控制为</w:t>
      </w:r>
      <w:r w:rsidR="00823476">
        <w:rPr>
          <w:rFonts w:ascii="仿宋" w:eastAsia="仿宋" w:hAnsi="仿宋" w:hint="eastAsia"/>
          <w:b/>
          <w:sz w:val="28"/>
          <w:szCs w:val="28"/>
        </w:rPr>
        <w:t>中心</w:t>
      </w:r>
      <w:r w:rsidR="008E6EA9">
        <w:rPr>
          <w:rFonts w:ascii="仿宋" w:eastAsia="仿宋" w:hAnsi="仿宋" w:hint="eastAsia"/>
          <w:b/>
          <w:sz w:val="28"/>
          <w:szCs w:val="28"/>
        </w:rPr>
        <w:t xml:space="preserve"> </w:t>
      </w:r>
      <w:r w:rsidR="008A2860">
        <w:rPr>
          <w:rFonts w:ascii="仿宋" w:eastAsia="仿宋" w:hAnsi="仿宋" w:hint="eastAsia"/>
          <w:b/>
          <w:sz w:val="28"/>
          <w:szCs w:val="28"/>
        </w:rPr>
        <w:t>，</w:t>
      </w:r>
      <w:r w:rsidR="008E6EA9">
        <w:rPr>
          <w:rFonts w:ascii="仿宋" w:eastAsia="仿宋" w:hAnsi="仿宋" w:hint="eastAsia"/>
          <w:b/>
          <w:sz w:val="28"/>
          <w:szCs w:val="28"/>
        </w:rPr>
        <w:t>扎实</w:t>
      </w:r>
      <w:r w:rsidR="00B60FF1">
        <w:rPr>
          <w:rFonts w:ascii="仿宋" w:eastAsia="仿宋" w:hAnsi="仿宋" w:hint="eastAsia"/>
          <w:b/>
          <w:sz w:val="28"/>
          <w:szCs w:val="28"/>
        </w:rPr>
        <w:t>推进审计全覆盖</w:t>
      </w:r>
    </w:p>
    <w:p w:rsidR="00E636D7" w:rsidRDefault="00E636D7" w:rsidP="00E015E1">
      <w:pPr>
        <w:spacing w:line="560" w:lineRule="exact"/>
        <w:ind w:firstLineChars="200" w:firstLine="560"/>
        <w:rPr>
          <w:rFonts w:ascii="仿宋" w:eastAsia="仿宋" w:hAnsi="仿宋"/>
          <w:b/>
          <w:sz w:val="28"/>
          <w:szCs w:val="28"/>
        </w:rPr>
      </w:pPr>
      <w:r w:rsidRPr="0059492C">
        <w:rPr>
          <w:rFonts w:ascii="仿宋" w:eastAsia="仿宋" w:hAnsi="仿宋" w:hint="eastAsia"/>
          <w:sz w:val="28"/>
          <w:szCs w:val="28"/>
        </w:rPr>
        <w:t>有效的内</w:t>
      </w:r>
      <w:r w:rsidR="00643228">
        <w:rPr>
          <w:rFonts w:ascii="仿宋" w:eastAsia="仿宋" w:hAnsi="仿宋" w:hint="eastAsia"/>
          <w:sz w:val="28"/>
          <w:szCs w:val="28"/>
        </w:rPr>
        <w:t>部控制能</w:t>
      </w:r>
      <w:r w:rsidRPr="0059492C">
        <w:rPr>
          <w:rFonts w:ascii="仿宋" w:eastAsia="仿宋" w:hAnsi="仿宋" w:hint="eastAsia"/>
          <w:sz w:val="28"/>
          <w:szCs w:val="28"/>
        </w:rPr>
        <w:t>降低</w:t>
      </w:r>
      <w:r w:rsidR="004C4A86">
        <w:rPr>
          <w:rFonts w:ascii="仿宋" w:eastAsia="仿宋" w:hAnsi="仿宋" w:hint="eastAsia"/>
          <w:sz w:val="28"/>
          <w:szCs w:val="28"/>
        </w:rPr>
        <w:t>组织及运营</w:t>
      </w:r>
      <w:r w:rsidRPr="0059492C">
        <w:rPr>
          <w:rFonts w:ascii="仿宋" w:eastAsia="仿宋" w:hAnsi="仿宋" w:hint="eastAsia"/>
          <w:sz w:val="28"/>
          <w:szCs w:val="28"/>
        </w:rPr>
        <w:t>风险，保障</w:t>
      </w:r>
      <w:r w:rsidR="00643228">
        <w:rPr>
          <w:rFonts w:ascii="仿宋" w:eastAsia="仿宋" w:hAnsi="仿宋" w:hint="eastAsia"/>
          <w:sz w:val="28"/>
          <w:szCs w:val="28"/>
        </w:rPr>
        <w:t>学校</w:t>
      </w:r>
      <w:r w:rsidRPr="0059492C">
        <w:rPr>
          <w:rFonts w:ascii="仿宋" w:eastAsia="仿宋" w:hAnsi="仿宋" w:hint="eastAsia"/>
          <w:sz w:val="28"/>
          <w:szCs w:val="28"/>
        </w:rPr>
        <w:t>资产安全。</w:t>
      </w:r>
      <w:r w:rsidR="00E129A5" w:rsidRPr="003D29D4">
        <w:rPr>
          <w:rFonts w:ascii="仿宋" w:eastAsia="仿宋" w:hAnsi="仿宋"/>
          <w:sz w:val="28"/>
          <w:szCs w:val="28"/>
        </w:rPr>
        <w:t>3年来，</w:t>
      </w:r>
      <w:r w:rsidR="004043BF">
        <w:rPr>
          <w:rFonts w:ascii="仿宋" w:eastAsia="仿宋" w:hAnsi="仿宋" w:hint="eastAsia"/>
          <w:sz w:val="28"/>
          <w:szCs w:val="28"/>
        </w:rPr>
        <w:t>农大</w:t>
      </w:r>
      <w:r w:rsidR="004043BF">
        <w:rPr>
          <w:rFonts w:ascii="仿宋" w:eastAsia="仿宋" w:hAnsi="仿宋"/>
          <w:sz w:val="28"/>
          <w:szCs w:val="28"/>
        </w:rPr>
        <w:t>审计</w:t>
      </w:r>
      <w:r w:rsidR="00E129A5" w:rsidRPr="003D29D4">
        <w:rPr>
          <w:rFonts w:ascii="仿宋" w:eastAsia="仿宋" w:hAnsi="仿宋"/>
          <w:sz w:val="28"/>
          <w:szCs w:val="28"/>
        </w:rPr>
        <w:t>处</w:t>
      </w:r>
      <w:r w:rsidR="00E129A5" w:rsidRPr="003D29D4">
        <w:rPr>
          <w:rFonts w:ascii="仿宋" w:eastAsia="仿宋" w:hAnsi="仿宋" w:hint="eastAsia"/>
          <w:sz w:val="28"/>
          <w:szCs w:val="28"/>
        </w:rPr>
        <w:t>把内部控制审计及建设作为审计中心任务。</w:t>
      </w:r>
    </w:p>
    <w:p w:rsidR="00000000" w:rsidRDefault="00365F93">
      <w:pPr>
        <w:pStyle w:val="a6"/>
        <w:spacing w:line="560" w:lineRule="exact"/>
        <w:ind w:firstLine="562"/>
        <w:jc w:val="left"/>
        <w:rPr>
          <w:ins w:id="22" w:author="Administrator" w:date="2020-07-10T14:41:00Z"/>
          <w:rFonts w:ascii="仿宋" w:eastAsia="仿宋" w:hAnsi="仿宋"/>
          <w:sz w:val="28"/>
          <w:szCs w:val="28"/>
        </w:rPr>
        <w:pPrChange w:id="23" w:author="Administrator" w:date="2020-07-10T14:41:00Z">
          <w:pPr>
            <w:pStyle w:val="a6"/>
            <w:spacing w:line="520" w:lineRule="exact"/>
            <w:ind w:firstLine="562"/>
            <w:jc w:val="left"/>
          </w:pPr>
        </w:pPrChange>
      </w:pPr>
      <w:r w:rsidRPr="00A16D03">
        <w:rPr>
          <w:rFonts w:ascii="仿宋" w:eastAsia="仿宋" w:hAnsi="仿宋"/>
          <w:b/>
          <w:sz w:val="28"/>
          <w:szCs w:val="28"/>
          <w:rPrChange w:id="24" w:author="Administrator" w:date="2020-07-10T14:41:00Z">
            <w:rPr>
              <w:rFonts w:ascii="仿宋" w:eastAsia="仿宋" w:hAnsi="仿宋"/>
              <w:b/>
              <w:sz w:val="28"/>
              <w:szCs w:val="28"/>
            </w:rPr>
          </w:rPrChange>
        </w:rPr>
        <w:fldChar w:fldCharType="begin"/>
      </w:r>
      <w:r w:rsidR="00CB79FE">
        <w:rPr>
          <w:rFonts w:ascii="仿宋" w:eastAsia="仿宋" w:hAnsi="仿宋"/>
          <w:b/>
          <w:sz w:val="28"/>
          <w:szCs w:val="28"/>
        </w:rPr>
        <w:instrText xml:space="preserve"> = 1 \* GB4 </w:instrText>
      </w:r>
      <w:r w:rsidRPr="00A16D03">
        <w:rPr>
          <w:rFonts w:ascii="仿宋" w:eastAsia="仿宋" w:hAnsi="仿宋"/>
          <w:b/>
          <w:sz w:val="28"/>
          <w:szCs w:val="28"/>
          <w:rPrChange w:id="25" w:author="Administrator" w:date="2020-07-10T14:41:00Z">
            <w:rPr>
              <w:rFonts w:ascii="仿宋" w:eastAsia="仿宋" w:hAnsi="仿宋"/>
              <w:b/>
              <w:sz w:val="28"/>
              <w:szCs w:val="28"/>
            </w:rPr>
          </w:rPrChange>
        </w:rPr>
        <w:fldChar w:fldCharType="separate"/>
      </w:r>
      <w:r w:rsidR="00CB79FE">
        <w:rPr>
          <w:rFonts w:ascii="仿宋" w:eastAsia="仿宋" w:hAnsi="仿宋" w:hint="eastAsia"/>
          <w:b/>
          <w:noProof/>
          <w:sz w:val="28"/>
          <w:szCs w:val="28"/>
        </w:rPr>
        <w:t>㈠</w:t>
      </w:r>
      <w:r w:rsidRPr="00A16D03">
        <w:rPr>
          <w:rFonts w:ascii="仿宋" w:eastAsia="仿宋" w:hAnsi="仿宋"/>
          <w:b/>
          <w:sz w:val="28"/>
          <w:szCs w:val="28"/>
          <w:rPrChange w:id="26" w:author="Administrator" w:date="2020-07-10T14:41:00Z">
            <w:rPr>
              <w:rFonts w:ascii="仿宋" w:eastAsia="仿宋" w:hAnsi="仿宋"/>
              <w:b/>
              <w:sz w:val="28"/>
              <w:szCs w:val="28"/>
            </w:rPr>
          </w:rPrChange>
        </w:rPr>
        <w:fldChar w:fldCharType="end"/>
      </w:r>
      <w:del w:id="27" w:author="Administrator" w:date="2020-07-10T16:00:00Z">
        <w:r w:rsidRPr="00365F93">
          <w:rPr>
            <w:rFonts w:ascii="仿宋" w:eastAsia="仿宋" w:hAnsi="仿宋" w:hint="eastAsia"/>
            <w:b/>
            <w:sz w:val="28"/>
            <w:szCs w:val="28"/>
            <w:rPrChange w:id="28" w:author="Administrator" w:date="2020-07-10T14:41:00Z">
              <w:rPr>
                <w:rFonts w:ascii="仿宋" w:eastAsia="仿宋" w:hAnsi="仿宋" w:hint="eastAsia"/>
                <w:sz w:val="28"/>
                <w:szCs w:val="28"/>
              </w:rPr>
            </w:rPrChange>
          </w:rPr>
          <w:delText>完善制度建设</w:delText>
        </w:r>
      </w:del>
      <w:ins w:id="29" w:author="Administrator" w:date="2020-07-10T16:00:00Z">
        <w:r w:rsidR="008804A4">
          <w:rPr>
            <w:rFonts w:ascii="仿宋" w:eastAsia="仿宋" w:hAnsi="仿宋" w:hint="eastAsia"/>
            <w:b/>
            <w:sz w:val="28"/>
            <w:szCs w:val="28"/>
          </w:rPr>
          <w:t>加强</w:t>
        </w:r>
        <w:r w:rsidRPr="00365F93">
          <w:rPr>
            <w:rFonts w:ascii="仿宋" w:eastAsia="仿宋" w:hAnsi="仿宋" w:hint="eastAsia"/>
            <w:b/>
            <w:sz w:val="28"/>
            <w:szCs w:val="28"/>
            <w:rPrChange w:id="30" w:author="Administrator" w:date="2020-07-10T14:41:00Z">
              <w:rPr>
                <w:rFonts w:ascii="仿宋" w:eastAsia="仿宋" w:hAnsi="仿宋" w:hint="eastAsia"/>
                <w:sz w:val="28"/>
                <w:szCs w:val="28"/>
              </w:rPr>
            </w:rPrChange>
          </w:rPr>
          <w:t>制度建设</w:t>
        </w:r>
      </w:ins>
      <w:r w:rsidR="001F0799">
        <w:rPr>
          <w:rFonts w:ascii="仿宋" w:eastAsia="仿宋" w:hAnsi="仿宋" w:hint="eastAsia"/>
          <w:sz w:val="28"/>
          <w:szCs w:val="28"/>
        </w:rPr>
        <w:t>。</w:t>
      </w:r>
    </w:p>
    <w:p w:rsidR="00000000" w:rsidRDefault="001F0799">
      <w:pPr>
        <w:pStyle w:val="a6"/>
        <w:spacing w:line="560" w:lineRule="exact"/>
        <w:ind w:firstLine="560"/>
        <w:jc w:val="left"/>
        <w:pPrChange w:id="31" w:author="Administrator" w:date="2020-07-10T14:41:00Z">
          <w:pPr>
            <w:pStyle w:val="a6"/>
            <w:spacing w:line="520" w:lineRule="exact"/>
            <w:ind w:firstLine="560"/>
            <w:jc w:val="left"/>
          </w:pPr>
        </w:pPrChange>
      </w:pPr>
      <w:del w:id="32" w:author="Administrator" w:date="2020-07-10T15:58:00Z">
        <w:r w:rsidDel="00FF40B7">
          <w:rPr>
            <w:rFonts w:ascii="仿宋" w:eastAsia="仿宋" w:hAnsi="仿宋" w:hint="eastAsia"/>
            <w:sz w:val="28"/>
            <w:szCs w:val="28"/>
          </w:rPr>
          <w:delText>新形势下</w:delText>
        </w:r>
        <w:r w:rsidRPr="0059619C" w:rsidDel="00FF40B7">
          <w:rPr>
            <w:rFonts w:ascii="仿宋" w:eastAsia="仿宋" w:hAnsi="仿宋" w:hint="eastAsia"/>
            <w:sz w:val="28"/>
            <w:szCs w:val="28"/>
          </w:rPr>
          <w:delText>，</w:delText>
        </w:r>
        <w:r w:rsidDel="00FF40B7">
          <w:rPr>
            <w:rFonts w:ascii="仿宋" w:eastAsia="仿宋" w:hAnsi="仿宋" w:hint="eastAsia"/>
            <w:sz w:val="28"/>
            <w:szCs w:val="28"/>
          </w:rPr>
          <w:delText>审计处</w:delText>
        </w:r>
        <w:r w:rsidRPr="0059619C" w:rsidDel="00FF40B7">
          <w:rPr>
            <w:rFonts w:ascii="仿宋" w:eastAsia="仿宋" w:hAnsi="仿宋" w:hint="eastAsia"/>
            <w:sz w:val="28"/>
            <w:szCs w:val="28"/>
          </w:rPr>
          <w:delText>把修订历年审计规章制度提上议事日程。</w:delText>
        </w:r>
      </w:del>
      <w:r w:rsidRPr="0059619C">
        <w:rPr>
          <w:rFonts w:ascii="仿宋" w:eastAsia="仿宋" w:hAnsi="仿宋" w:hint="eastAsia"/>
          <w:sz w:val="28"/>
          <w:szCs w:val="28"/>
        </w:rPr>
        <w:t>2019年</w:t>
      </w:r>
      <w:r>
        <w:rPr>
          <w:rFonts w:ascii="仿宋" w:eastAsia="仿宋" w:hAnsi="仿宋" w:hint="eastAsia"/>
          <w:sz w:val="28"/>
          <w:szCs w:val="28"/>
        </w:rPr>
        <w:t>，</w:t>
      </w:r>
      <w:ins w:id="33" w:author="Administrator" w:date="2020-07-10T15:58:00Z">
        <w:del w:id="34" w:author="xsw" w:date="2020-07-12T08:58:00Z">
          <w:r w:rsidR="00FF40B7" w:rsidDel="00520763">
            <w:rPr>
              <w:rFonts w:ascii="仿宋" w:eastAsia="仿宋" w:hAnsi="仿宋" w:hint="eastAsia"/>
              <w:sz w:val="28"/>
              <w:szCs w:val="28"/>
            </w:rPr>
            <w:delText>我</w:delText>
          </w:r>
        </w:del>
      </w:ins>
      <w:ins w:id="35" w:author="xsw" w:date="2020-07-12T08:58:00Z">
        <w:r w:rsidR="00520763">
          <w:rPr>
            <w:rFonts w:ascii="仿宋" w:eastAsia="仿宋" w:hAnsi="仿宋" w:hint="eastAsia"/>
            <w:sz w:val="28"/>
            <w:szCs w:val="28"/>
          </w:rPr>
          <w:t>审计</w:t>
        </w:r>
      </w:ins>
      <w:ins w:id="36" w:author="Administrator" w:date="2020-07-10T15:58:00Z">
        <w:r w:rsidR="00FF40B7">
          <w:rPr>
            <w:rFonts w:ascii="仿宋" w:eastAsia="仿宋" w:hAnsi="仿宋" w:hint="eastAsia"/>
            <w:sz w:val="28"/>
            <w:szCs w:val="28"/>
          </w:rPr>
          <w:t>处</w:t>
        </w:r>
      </w:ins>
      <w:r>
        <w:rPr>
          <w:rFonts w:ascii="仿宋" w:eastAsia="仿宋" w:hAnsi="仿宋" w:hint="eastAsia"/>
          <w:sz w:val="28"/>
          <w:szCs w:val="28"/>
        </w:rPr>
        <w:t>修订</w:t>
      </w:r>
      <w:r w:rsidRPr="0059619C">
        <w:rPr>
          <w:rFonts w:ascii="仿宋" w:eastAsia="仿宋" w:hAnsi="仿宋" w:hint="eastAsia"/>
          <w:sz w:val="28"/>
          <w:szCs w:val="28"/>
        </w:rPr>
        <w:t>了《湖南农业大学基建、修缮工程项目审计实施办法》</w:t>
      </w:r>
      <w:r>
        <w:rPr>
          <w:rFonts w:ascii="仿宋" w:eastAsia="仿宋" w:hAnsi="仿宋" w:hint="eastAsia"/>
          <w:sz w:val="28"/>
          <w:szCs w:val="28"/>
        </w:rPr>
        <w:t>；正式启动《湖南农业大学审计整改实施办法》的制订工作；计划修订审计制度6项；积极推动学校制度建设，在审计的协助及推动下，</w:t>
      </w:r>
      <w:r w:rsidRPr="003E02F0">
        <w:rPr>
          <w:rFonts w:ascii="仿宋" w:eastAsia="仿宋" w:hAnsi="仿宋" w:hint="eastAsia"/>
          <w:sz w:val="28"/>
          <w:szCs w:val="28"/>
        </w:rPr>
        <w:t>学校先后出台了《湖南农业大学合同管理办法》、《湖南农业大学差旅费管理办法》等一批制度，进一步规范了学校的经济</w:t>
      </w:r>
      <w:r>
        <w:rPr>
          <w:rFonts w:ascii="仿宋" w:eastAsia="仿宋" w:hAnsi="仿宋" w:hint="eastAsia"/>
          <w:sz w:val="28"/>
          <w:szCs w:val="28"/>
        </w:rPr>
        <w:t>行为</w:t>
      </w:r>
      <w:r w:rsidRPr="003E02F0">
        <w:rPr>
          <w:rFonts w:ascii="仿宋" w:eastAsia="仿宋" w:hAnsi="仿宋" w:hint="eastAsia"/>
          <w:sz w:val="28"/>
          <w:szCs w:val="28"/>
        </w:rPr>
        <w:t>。</w:t>
      </w:r>
    </w:p>
    <w:p w:rsidR="00000000" w:rsidRDefault="00365F93">
      <w:pPr>
        <w:spacing w:line="560" w:lineRule="exact"/>
        <w:ind w:firstLineChars="200" w:firstLine="562"/>
        <w:rPr>
          <w:rFonts w:ascii="仿宋" w:eastAsia="仿宋" w:hAnsi="仿宋"/>
          <w:sz w:val="28"/>
          <w:szCs w:val="28"/>
        </w:rPr>
        <w:pPrChange w:id="37" w:author="Administrator" w:date="2020-07-09T17:17:00Z">
          <w:pPr>
            <w:spacing w:line="560" w:lineRule="exact"/>
            <w:ind w:firstLineChars="250" w:firstLine="703"/>
          </w:pPr>
        </w:pPrChange>
      </w:pPr>
      <w:r w:rsidRPr="0059492C">
        <w:rPr>
          <w:rFonts w:ascii="仿宋" w:eastAsia="仿宋" w:hAnsi="仿宋"/>
          <w:b/>
          <w:sz w:val="28"/>
          <w:szCs w:val="28"/>
        </w:rPr>
        <w:fldChar w:fldCharType="begin"/>
      </w:r>
      <w:r w:rsidR="001F0799" w:rsidRPr="0059492C">
        <w:rPr>
          <w:rFonts w:ascii="仿宋" w:eastAsia="仿宋" w:hAnsi="仿宋"/>
          <w:b/>
          <w:sz w:val="28"/>
          <w:szCs w:val="28"/>
        </w:rPr>
        <w:instrText xml:space="preserve"> = 2 \* GB4 </w:instrText>
      </w:r>
      <w:r w:rsidRPr="0059492C">
        <w:rPr>
          <w:rFonts w:ascii="仿宋" w:eastAsia="仿宋" w:hAnsi="仿宋"/>
          <w:b/>
          <w:sz w:val="28"/>
          <w:szCs w:val="28"/>
        </w:rPr>
        <w:fldChar w:fldCharType="separate"/>
      </w:r>
      <w:r w:rsidR="001F0799" w:rsidRPr="0059492C">
        <w:rPr>
          <w:rFonts w:ascii="仿宋" w:eastAsia="仿宋" w:hAnsi="仿宋" w:hint="eastAsia"/>
          <w:b/>
          <w:noProof/>
          <w:sz w:val="28"/>
          <w:szCs w:val="28"/>
        </w:rPr>
        <w:t>㈡</w:t>
      </w:r>
      <w:r w:rsidRPr="0059492C">
        <w:rPr>
          <w:rFonts w:ascii="仿宋" w:eastAsia="仿宋" w:hAnsi="仿宋"/>
          <w:b/>
          <w:sz w:val="28"/>
          <w:szCs w:val="28"/>
        </w:rPr>
        <w:fldChar w:fldCharType="end"/>
      </w:r>
      <w:r w:rsidR="00E636D7" w:rsidRPr="0059492C">
        <w:rPr>
          <w:rFonts w:ascii="仿宋" w:eastAsia="仿宋" w:hAnsi="仿宋" w:hint="eastAsia"/>
          <w:b/>
          <w:sz w:val="28"/>
          <w:szCs w:val="28"/>
        </w:rPr>
        <w:t>把内部控制审计融入项目审计全过程</w:t>
      </w:r>
      <w:r w:rsidR="00A10C07" w:rsidRPr="003E02F0">
        <w:rPr>
          <w:rFonts w:ascii="仿宋" w:eastAsia="仿宋" w:hAnsi="仿宋" w:hint="eastAsia"/>
          <w:sz w:val="28"/>
          <w:szCs w:val="28"/>
        </w:rPr>
        <w:t>。</w:t>
      </w:r>
    </w:p>
    <w:p w:rsidR="00000000" w:rsidRDefault="008C3606">
      <w:pPr>
        <w:spacing w:line="560" w:lineRule="exact"/>
        <w:ind w:firstLineChars="200" w:firstLine="560"/>
        <w:rPr>
          <w:rFonts w:ascii="仿宋" w:eastAsia="仿宋" w:hAnsi="仿宋"/>
          <w:sz w:val="28"/>
          <w:szCs w:val="28"/>
        </w:rPr>
        <w:pPrChange w:id="38" w:author="Administrator" w:date="2020-07-09T17:17:00Z">
          <w:pPr>
            <w:spacing w:line="520" w:lineRule="exact"/>
            <w:ind w:firstLineChars="200" w:firstLine="560"/>
          </w:pPr>
        </w:pPrChange>
      </w:pPr>
      <w:r>
        <w:rPr>
          <w:rFonts w:ascii="仿宋" w:eastAsia="仿宋" w:hAnsi="仿宋" w:hint="eastAsia"/>
          <w:sz w:val="28"/>
          <w:szCs w:val="28"/>
        </w:rPr>
        <w:t>在</w:t>
      </w:r>
      <w:r w:rsidR="003D2F70">
        <w:rPr>
          <w:rFonts w:ascii="仿宋" w:eastAsia="仿宋" w:hAnsi="仿宋" w:hint="eastAsia"/>
          <w:sz w:val="28"/>
          <w:szCs w:val="28"/>
        </w:rPr>
        <w:t>财务审计</w:t>
      </w:r>
      <w:r w:rsidR="00EA3DF2">
        <w:rPr>
          <w:rFonts w:ascii="仿宋" w:eastAsia="仿宋" w:hAnsi="仿宋" w:hint="eastAsia"/>
          <w:sz w:val="28"/>
          <w:szCs w:val="28"/>
        </w:rPr>
        <w:t>上</w:t>
      </w:r>
      <w:r w:rsidR="003D2F70">
        <w:rPr>
          <w:rFonts w:ascii="仿宋" w:eastAsia="仿宋" w:hAnsi="仿宋" w:hint="eastAsia"/>
          <w:sz w:val="28"/>
          <w:szCs w:val="28"/>
        </w:rPr>
        <w:t>，</w:t>
      </w:r>
      <w:r>
        <w:rPr>
          <w:rFonts w:ascii="仿宋" w:eastAsia="仿宋" w:hAnsi="仿宋" w:hint="eastAsia"/>
          <w:sz w:val="28"/>
          <w:szCs w:val="28"/>
        </w:rPr>
        <w:t>强化内部控制评审。</w:t>
      </w:r>
      <w:r w:rsidRPr="0059619C">
        <w:rPr>
          <w:rFonts w:ascii="仿宋" w:eastAsia="仿宋" w:hAnsi="仿宋" w:hint="eastAsia"/>
          <w:sz w:val="28"/>
          <w:szCs w:val="28"/>
        </w:rPr>
        <w:t>把内部控制评审作为</w:t>
      </w:r>
      <w:r>
        <w:rPr>
          <w:rFonts w:ascii="仿宋" w:eastAsia="仿宋" w:hAnsi="仿宋" w:hint="eastAsia"/>
          <w:sz w:val="28"/>
          <w:szCs w:val="28"/>
        </w:rPr>
        <w:t>必要</w:t>
      </w:r>
      <w:r w:rsidRPr="0059619C">
        <w:rPr>
          <w:rFonts w:ascii="仿宋" w:eastAsia="仿宋" w:hAnsi="仿宋" w:hint="eastAsia"/>
          <w:sz w:val="28"/>
          <w:szCs w:val="28"/>
        </w:rPr>
        <w:t>内容</w:t>
      </w:r>
      <w:r>
        <w:rPr>
          <w:rFonts w:ascii="仿宋" w:eastAsia="仿宋" w:hAnsi="仿宋" w:hint="eastAsia"/>
          <w:sz w:val="28"/>
          <w:szCs w:val="28"/>
        </w:rPr>
        <w:t>写入</w:t>
      </w:r>
      <w:r w:rsidRPr="0059619C">
        <w:rPr>
          <w:rFonts w:ascii="仿宋" w:eastAsia="仿宋" w:hAnsi="仿宋" w:hint="eastAsia"/>
          <w:sz w:val="28"/>
          <w:szCs w:val="28"/>
        </w:rPr>
        <w:t>项目</w:t>
      </w:r>
      <w:r>
        <w:rPr>
          <w:rFonts w:ascii="仿宋" w:eastAsia="仿宋" w:hAnsi="仿宋" w:hint="eastAsia"/>
          <w:sz w:val="28"/>
          <w:szCs w:val="28"/>
        </w:rPr>
        <w:t>实施方案；</w:t>
      </w:r>
      <w:r w:rsidR="00A12FF6">
        <w:rPr>
          <w:rFonts w:ascii="仿宋" w:eastAsia="仿宋" w:hAnsi="仿宋" w:hint="eastAsia"/>
          <w:sz w:val="28"/>
          <w:szCs w:val="28"/>
        </w:rPr>
        <w:t>创新设计</w:t>
      </w:r>
      <w:r w:rsidRPr="0059619C">
        <w:rPr>
          <w:rFonts w:ascii="仿宋" w:eastAsia="仿宋" w:hAnsi="仿宋" w:hint="eastAsia"/>
          <w:sz w:val="28"/>
          <w:szCs w:val="28"/>
        </w:rPr>
        <w:t>内部控制测评表</w:t>
      </w:r>
      <w:r w:rsidR="00A12FF6">
        <w:rPr>
          <w:rFonts w:ascii="仿宋" w:eastAsia="仿宋" w:hAnsi="仿宋" w:hint="eastAsia"/>
          <w:sz w:val="28"/>
          <w:szCs w:val="28"/>
        </w:rPr>
        <w:t>、</w:t>
      </w:r>
      <w:r w:rsidR="00E636D7" w:rsidRPr="0059492C">
        <w:rPr>
          <w:rFonts w:ascii="仿宋" w:eastAsia="仿宋" w:hAnsi="仿宋" w:hint="eastAsia"/>
          <w:sz w:val="28"/>
          <w:szCs w:val="28"/>
        </w:rPr>
        <w:t>《</w:t>
      </w:r>
      <w:r w:rsidR="00E636D7" w:rsidRPr="0059492C">
        <w:rPr>
          <w:rFonts w:ascii="仿宋" w:eastAsia="仿宋" w:hAnsi="仿宋"/>
          <w:sz w:val="28"/>
          <w:szCs w:val="28"/>
        </w:rPr>
        <w:t>***“四权一廉”评议表</w:t>
      </w:r>
      <w:proofErr w:type="gramStart"/>
      <w:r w:rsidR="00E636D7" w:rsidRPr="0059492C">
        <w:rPr>
          <w:rFonts w:ascii="仿宋" w:eastAsia="仿宋" w:hAnsi="仿宋"/>
          <w:sz w:val="28"/>
          <w:szCs w:val="28"/>
        </w:rPr>
        <w:t>》</w:t>
      </w:r>
      <w:proofErr w:type="gramEnd"/>
      <w:r w:rsidR="00E636D7" w:rsidRPr="0059492C">
        <w:rPr>
          <w:rFonts w:ascii="仿宋" w:eastAsia="仿宋" w:hAnsi="仿宋"/>
          <w:sz w:val="28"/>
          <w:szCs w:val="28"/>
        </w:rPr>
        <w:t>及《***述职报告测评表》，在</w:t>
      </w:r>
      <w:r w:rsidR="00F54269">
        <w:rPr>
          <w:rFonts w:ascii="仿宋" w:eastAsia="仿宋" w:hAnsi="仿宋" w:hint="eastAsia"/>
          <w:sz w:val="28"/>
          <w:szCs w:val="28"/>
        </w:rPr>
        <w:t>职工</w:t>
      </w:r>
      <w:r w:rsidR="00F54269">
        <w:rPr>
          <w:rFonts w:ascii="仿宋" w:eastAsia="仿宋" w:hAnsi="仿宋"/>
          <w:sz w:val="28"/>
          <w:szCs w:val="28"/>
        </w:rPr>
        <w:t>座谈</w:t>
      </w:r>
      <w:r w:rsidR="00E636D7" w:rsidRPr="0059492C">
        <w:rPr>
          <w:rFonts w:ascii="仿宋" w:eastAsia="仿宋" w:hAnsi="仿宋"/>
          <w:sz w:val="28"/>
          <w:szCs w:val="28"/>
        </w:rPr>
        <w:t>会发放</w:t>
      </w:r>
      <w:r w:rsidR="00FF39DE">
        <w:rPr>
          <w:rFonts w:ascii="仿宋" w:eastAsia="仿宋" w:hAnsi="仿宋" w:hint="eastAsia"/>
          <w:sz w:val="28"/>
          <w:szCs w:val="28"/>
        </w:rPr>
        <w:t>，</w:t>
      </w:r>
      <w:r w:rsidR="00E636D7" w:rsidRPr="0059492C">
        <w:rPr>
          <w:rFonts w:ascii="仿宋" w:eastAsia="仿宋" w:hAnsi="仿宋"/>
          <w:sz w:val="28"/>
          <w:szCs w:val="28"/>
        </w:rPr>
        <w:t>职工现场填写、收回</w:t>
      </w:r>
      <w:r>
        <w:rPr>
          <w:rFonts w:ascii="仿宋" w:eastAsia="仿宋" w:hAnsi="仿宋" w:hint="eastAsia"/>
          <w:sz w:val="28"/>
          <w:szCs w:val="28"/>
        </w:rPr>
        <w:t>；重点</w:t>
      </w:r>
      <w:r w:rsidRPr="0059619C">
        <w:rPr>
          <w:rFonts w:ascii="仿宋" w:eastAsia="仿宋" w:hAnsi="仿宋" w:hint="eastAsia"/>
          <w:sz w:val="28"/>
          <w:szCs w:val="28"/>
        </w:rPr>
        <w:t>查找内部控制薄弱点</w:t>
      </w:r>
      <w:r>
        <w:rPr>
          <w:rFonts w:ascii="仿宋" w:eastAsia="仿宋" w:hAnsi="仿宋" w:hint="eastAsia"/>
          <w:sz w:val="28"/>
          <w:szCs w:val="28"/>
        </w:rPr>
        <w:t>；内部控制评价写入</w:t>
      </w:r>
      <w:r w:rsidR="00AE78EA">
        <w:rPr>
          <w:rFonts w:ascii="仿宋" w:eastAsia="仿宋" w:hAnsi="仿宋" w:hint="eastAsia"/>
          <w:sz w:val="28"/>
          <w:szCs w:val="28"/>
        </w:rPr>
        <w:t>审计</w:t>
      </w:r>
      <w:r>
        <w:rPr>
          <w:rFonts w:ascii="仿宋" w:eastAsia="仿宋" w:hAnsi="仿宋" w:hint="eastAsia"/>
          <w:sz w:val="28"/>
          <w:szCs w:val="28"/>
        </w:rPr>
        <w:t>报告等。</w:t>
      </w:r>
    </w:p>
    <w:p w:rsidR="00000000" w:rsidRDefault="008C3606">
      <w:pPr>
        <w:spacing w:line="560" w:lineRule="exact"/>
        <w:ind w:firstLineChars="200" w:firstLine="560"/>
        <w:rPr>
          <w:rFonts w:ascii="仿宋" w:eastAsia="仿宋" w:hAnsi="仿宋"/>
          <w:sz w:val="28"/>
          <w:szCs w:val="28"/>
        </w:rPr>
        <w:pPrChange w:id="39" w:author="Administrator" w:date="2020-07-09T17:17:00Z">
          <w:pPr>
            <w:spacing w:line="520" w:lineRule="exact"/>
            <w:ind w:firstLineChars="200" w:firstLine="560"/>
          </w:pPr>
        </w:pPrChange>
      </w:pPr>
      <w:r>
        <w:rPr>
          <w:rFonts w:ascii="仿宋" w:eastAsia="仿宋" w:hAnsi="仿宋" w:hint="eastAsia"/>
          <w:sz w:val="28"/>
          <w:szCs w:val="28"/>
        </w:rPr>
        <w:t>在</w:t>
      </w:r>
      <w:r w:rsidR="0049726C">
        <w:rPr>
          <w:rFonts w:ascii="仿宋" w:eastAsia="仿宋" w:hAnsi="仿宋" w:hint="eastAsia"/>
          <w:sz w:val="28"/>
          <w:szCs w:val="28"/>
        </w:rPr>
        <w:t>基建工程审计</w:t>
      </w:r>
      <w:r>
        <w:rPr>
          <w:rFonts w:ascii="仿宋" w:eastAsia="仿宋" w:hAnsi="仿宋" w:hint="eastAsia"/>
          <w:sz w:val="28"/>
          <w:szCs w:val="28"/>
        </w:rPr>
        <w:t>上，</w:t>
      </w:r>
      <w:r w:rsidR="0049726C">
        <w:rPr>
          <w:rFonts w:ascii="仿宋" w:eastAsia="仿宋" w:hAnsi="仿宋" w:hint="eastAsia"/>
          <w:sz w:val="28"/>
          <w:szCs w:val="28"/>
        </w:rPr>
        <w:t>坚持把内部控制审计作为审计重点之一</w:t>
      </w:r>
      <w:r>
        <w:rPr>
          <w:rFonts w:ascii="仿宋" w:eastAsia="仿宋" w:hAnsi="仿宋" w:hint="eastAsia"/>
          <w:sz w:val="28"/>
          <w:szCs w:val="28"/>
        </w:rPr>
        <w:t>，重点关注</w:t>
      </w:r>
      <w:r w:rsidR="001A68FB">
        <w:rPr>
          <w:rFonts w:ascii="仿宋" w:eastAsia="仿宋" w:hAnsi="仿宋" w:hint="eastAsia"/>
          <w:sz w:val="28"/>
          <w:szCs w:val="28"/>
        </w:rPr>
        <w:t>立项</w:t>
      </w:r>
      <w:r>
        <w:rPr>
          <w:rFonts w:ascii="仿宋" w:eastAsia="仿宋" w:hAnsi="仿宋" w:hint="eastAsia"/>
          <w:sz w:val="28"/>
          <w:szCs w:val="28"/>
        </w:rPr>
        <w:t>、招标、付款</w:t>
      </w:r>
      <w:r w:rsidR="00167C7D">
        <w:rPr>
          <w:rFonts w:ascii="仿宋" w:eastAsia="仿宋" w:hAnsi="仿宋" w:hint="eastAsia"/>
          <w:sz w:val="28"/>
          <w:szCs w:val="28"/>
        </w:rPr>
        <w:t>、工程管理</w:t>
      </w:r>
      <w:r w:rsidR="00CF498C">
        <w:rPr>
          <w:rFonts w:ascii="仿宋" w:eastAsia="仿宋" w:hAnsi="仿宋" w:hint="eastAsia"/>
          <w:sz w:val="28"/>
          <w:szCs w:val="28"/>
        </w:rPr>
        <w:t>、验收</w:t>
      </w:r>
      <w:r w:rsidR="00167C7D">
        <w:rPr>
          <w:rFonts w:ascii="仿宋" w:eastAsia="仿宋" w:hAnsi="仿宋" w:hint="eastAsia"/>
          <w:sz w:val="28"/>
          <w:szCs w:val="28"/>
        </w:rPr>
        <w:t>等重要环节</w:t>
      </w:r>
      <w:r w:rsidR="00E57CF3">
        <w:rPr>
          <w:rFonts w:ascii="仿宋" w:eastAsia="仿宋" w:hAnsi="仿宋" w:hint="eastAsia"/>
          <w:sz w:val="28"/>
          <w:szCs w:val="28"/>
        </w:rPr>
        <w:t>；</w:t>
      </w:r>
      <w:r w:rsidR="00E636D7" w:rsidRPr="0059492C">
        <w:rPr>
          <w:rFonts w:ascii="仿宋" w:eastAsia="仿宋" w:hAnsi="仿宋" w:cs="仿宋" w:hint="eastAsia"/>
          <w:sz w:val="28"/>
          <w:szCs w:val="28"/>
        </w:rPr>
        <w:t>招投标全</w:t>
      </w:r>
      <w:r w:rsidR="00691235">
        <w:rPr>
          <w:rFonts w:ascii="仿宋" w:eastAsia="仿宋" w:hAnsi="仿宋" w:cs="仿宋" w:hint="eastAsia"/>
          <w:sz w:val="28"/>
          <w:szCs w:val="28"/>
        </w:rPr>
        <w:t>过</w:t>
      </w:r>
      <w:r w:rsidR="00E636D7" w:rsidRPr="0059492C">
        <w:rPr>
          <w:rFonts w:ascii="仿宋" w:eastAsia="仿宋" w:hAnsi="仿宋" w:cs="仿宋" w:hint="eastAsia"/>
          <w:sz w:val="28"/>
          <w:szCs w:val="28"/>
        </w:rPr>
        <w:t>程把控。专人</w:t>
      </w:r>
      <w:r w:rsidR="00E57CF3">
        <w:rPr>
          <w:rFonts w:ascii="仿宋" w:eastAsia="仿宋" w:hAnsi="仿宋" w:cs="仿宋" w:hint="eastAsia"/>
          <w:sz w:val="28"/>
          <w:szCs w:val="28"/>
        </w:rPr>
        <w:t>审查</w:t>
      </w:r>
      <w:r w:rsidR="00F37499">
        <w:rPr>
          <w:rFonts w:ascii="仿宋" w:eastAsia="仿宋" w:hAnsi="仿宋" w:cs="仿宋" w:hint="eastAsia"/>
          <w:sz w:val="28"/>
          <w:szCs w:val="28"/>
        </w:rPr>
        <w:t>招投标控制价、招标文书的确定及合同的审核。</w:t>
      </w:r>
    </w:p>
    <w:p w:rsidR="00000000" w:rsidRDefault="00365F93">
      <w:pPr>
        <w:spacing w:line="560" w:lineRule="exact"/>
        <w:ind w:firstLineChars="200" w:firstLine="562"/>
        <w:rPr>
          <w:rFonts w:ascii="仿宋" w:eastAsia="仿宋" w:hAnsi="仿宋"/>
          <w:b/>
          <w:sz w:val="28"/>
          <w:szCs w:val="28"/>
        </w:rPr>
        <w:pPrChange w:id="40" w:author="Administrator" w:date="2020-07-09T17:17:00Z">
          <w:pPr>
            <w:spacing w:line="520" w:lineRule="exact"/>
            <w:ind w:firstLineChars="200" w:firstLine="562"/>
          </w:pPr>
        </w:pPrChange>
      </w:pPr>
      <w:r>
        <w:rPr>
          <w:rFonts w:ascii="仿宋" w:eastAsia="仿宋" w:hAnsi="仿宋"/>
          <w:b/>
          <w:sz w:val="28"/>
          <w:szCs w:val="28"/>
        </w:rPr>
        <w:fldChar w:fldCharType="begin"/>
      </w:r>
      <w:r w:rsidR="001F0799">
        <w:rPr>
          <w:rFonts w:ascii="仿宋" w:eastAsia="仿宋" w:hAnsi="仿宋"/>
          <w:b/>
          <w:sz w:val="28"/>
          <w:szCs w:val="28"/>
        </w:rPr>
        <w:instrText xml:space="preserve"> </w:instrText>
      </w:r>
      <w:r w:rsidR="001F0799">
        <w:rPr>
          <w:rFonts w:ascii="仿宋" w:eastAsia="仿宋" w:hAnsi="仿宋" w:hint="eastAsia"/>
          <w:b/>
          <w:sz w:val="28"/>
          <w:szCs w:val="28"/>
        </w:rPr>
        <w:instrText>= 3 \* GB4</w:instrText>
      </w:r>
      <w:r w:rsidR="001F0799">
        <w:rPr>
          <w:rFonts w:ascii="仿宋" w:eastAsia="仿宋" w:hAnsi="仿宋"/>
          <w:b/>
          <w:sz w:val="28"/>
          <w:szCs w:val="28"/>
        </w:rPr>
        <w:instrText xml:space="preserve"> </w:instrText>
      </w:r>
      <w:r>
        <w:rPr>
          <w:rFonts w:ascii="仿宋" w:eastAsia="仿宋" w:hAnsi="仿宋"/>
          <w:b/>
          <w:sz w:val="28"/>
          <w:szCs w:val="28"/>
        </w:rPr>
        <w:fldChar w:fldCharType="separate"/>
      </w:r>
      <w:r w:rsidR="001F0799">
        <w:rPr>
          <w:rFonts w:ascii="仿宋" w:eastAsia="仿宋" w:hAnsi="仿宋" w:hint="eastAsia"/>
          <w:b/>
          <w:noProof/>
          <w:sz w:val="28"/>
          <w:szCs w:val="28"/>
        </w:rPr>
        <w:t>㈢</w:t>
      </w:r>
      <w:r>
        <w:rPr>
          <w:rFonts w:ascii="仿宋" w:eastAsia="仿宋" w:hAnsi="仿宋"/>
          <w:b/>
          <w:sz w:val="28"/>
          <w:szCs w:val="28"/>
        </w:rPr>
        <w:fldChar w:fldCharType="end"/>
      </w:r>
      <w:r w:rsidR="00067D75">
        <w:rPr>
          <w:rFonts w:ascii="仿宋" w:eastAsia="仿宋" w:hAnsi="仿宋" w:hint="eastAsia"/>
          <w:b/>
          <w:sz w:val="28"/>
          <w:szCs w:val="28"/>
        </w:rPr>
        <w:t>扎实</w:t>
      </w:r>
      <w:r w:rsidR="00E636D7" w:rsidRPr="0059492C">
        <w:rPr>
          <w:rFonts w:ascii="仿宋" w:eastAsia="仿宋" w:hAnsi="仿宋"/>
          <w:b/>
          <w:sz w:val="28"/>
          <w:szCs w:val="28"/>
        </w:rPr>
        <w:t>推进审计全覆盖</w:t>
      </w:r>
      <w:r w:rsidR="00E636D7" w:rsidRPr="0059492C">
        <w:rPr>
          <w:rFonts w:ascii="仿宋" w:eastAsia="仿宋" w:hAnsi="仿宋" w:hint="eastAsia"/>
          <w:b/>
          <w:sz w:val="28"/>
          <w:szCs w:val="28"/>
        </w:rPr>
        <w:t>。</w:t>
      </w:r>
    </w:p>
    <w:p w:rsidR="00000000" w:rsidRDefault="00C73393">
      <w:pPr>
        <w:spacing w:line="560" w:lineRule="exact"/>
        <w:ind w:firstLine="570"/>
        <w:rPr>
          <w:rFonts w:ascii="仿宋" w:eastAsia="仿宋" w:hAnsi="仿宋" w:cs="仿宋"/>
          <w:sz w:val="28"/>
          <w:szCs w:val="28"/>
        </w:rPr>
        <w:pPrChange w:id="41" w:author="Administrator" w:date="2020-07-09T17:17:00Z">
          <w:pPr>
            <w:spacing w:line="580" w:lineRule="exact"/>
            <w:ind w:firstLine="570"/>
          </w:pPr>
        </w:pPrChange>
      </w:pPr>
      <w:r>
        <w:rPr>
          <w:rFonts w:ascii="仿宋" w:eastAsia="仿宋" w:hAnsi="仿宋" w:hint="eastAsia"/>
          <w:sz w:val="28"/>
          <w:szCs w:val="28"/>
        </w:rPr>
        <w:lastRenderedPageBreak/>
        <w:t>实施</w:t>
      </w:r>
      <w:r w:rsidR="00DE3363">
        <w:rPr>
          <w:rFonts w:ascii="仿宋" w:eastAsia="仿宋" w:hAnsi="仿宋" w:cs="仿宋" w:hint="eastAsia"/>
          <w:sz w:val="28"/>
          <w:szCs w:val="28"/>
        </w:rPr>
        <w:t>财务审计</w:t>
      </w:r>
      <w:r w:rsidR="00A248D9">
        <w:rPr>
          <w:rFonts w:ascii="仿宋" w:eastAsia="仿宋" w:hAnsi="仿宋" w:cs="仿宋" w:hint="eastAsia"/>
          <w:sz w:val="28"/>
          <w:szCs w:val="28"/>
        </w:rPr>
        <w:t>全方位</w:t>
      </w:r>
      <w:r w:rsidR="002111CA">
        <w:rPr>
          <w:rFonts w:ascii="仿宋" w:eastAsia="仿宋" w:hAnsi="仿宋" w:cs="仿宋" w:hint="eastAsia"/>
          <w:sz w:val="28"/>
          <w:szCs w:val="28"/>
        </w:rPr>
        <w:t>监督</w:t>
      </w:r>
      <w:r w:rsidR="00DE3363">
        <w:rPr>
          <w:rFonts w:ascii="仿宋" w:eastAsia="仿宋" w:hAnsi="仿宋" w:cs="仿宋" w:hint="eastAsia"/>
          <w:sz w:val="28"/>
          <w:szCs w:val="28"/>
        </w:rPr>
        <w:t>。</w:t>
      </w:r>
      <w:r w:rsidR="004043BF">
        <w:rPr>
          <w:rFonts w:ascii="仿宋" w:eastAsia="仿宋" w:hAnsi="仿宋" w:cs="仿宋" w:hint="eastAsia"/>
          <w:sz w:val="28"/>
          <w:szCs w:val="28"/>
        </w:rPr>
        <w:t>审计</w:t>
      </w:r>
      <w:r w:rsidR="00DE3363">
        <w:rPr>
          <w:rFonts w:ascii="仿宋" w:eastAsia="仿宋" w:hAnsi="仿宋" w:cs="仿宋" w:hint="eastAsia"/>
          <w:sz w:val="28"/>
          <w:szCs w:val="28"/>
        </w:rPr>
        <w:t>处全面</w:t>
      </w:r>
      <w:r w:rsidR="00A94E3C">
        <w:rPr>
          <w:rFonts w:ascii="仿宋" w:eastAsia="仿宋" w:hAnsi="仿宋" w:cs="仿宋" w:hint="eastAsia"/>
          <w:sz w:val="28"/>
          <w:szCs w:val="28"/>
        </w:rPr>
        <w:t>开展</w:t>
      </w:r>
      <w:r w:rsidR="002111CA">
        <w:rPr>
          <w:rFonts w:ascii="仿宋" w:eastAsia="仿宋" w:hAnsi="仿宋" w:cs="仿宋" w:hint="eastAsia"/>
          <w:sz w:val="28"/>
          <w:szCs w:val="28"/>
        </w:rPr>
        <w:t>财务收支、预算执行、内部控制、经济责任及专项资金等</w:t>
      </w:r>
      <w:r w:rsidR="009936E9">
        <w:rPr>
          <w:rFonts w:ascii="仿宋" w:eastAsia="仿宋" w:hAnsi="仿宋" w:cs="仿宋" w:hint="eastAsia"/>
          <w:sz w:val="28"/>
          <w:szCs w:val="28"/>
        </w:rPr>
        <w:t>项目</w:t>
      </w:r>
      <w:r w:rsidR="002111CA">
        <w:rPr>
          <w:rFonts w:ascii="仿宋" w:eastAsia="仿宋" w:hAnsi="仿宋" w:cs="仿宋" w:hint="eastAsia"/>
          <w:sz w:val="28"/>
          <w:szCs w:val="28"/>
        </w:rPr>
        <w:t>审计</w:t>
      </w:r>
      <w:r w:rsidR="00DE3363">
        <w:rPr>
          <w:rFonts w:ascii="仿宋" w:eastAsia="仿宋" w:hAnsi="仿宋" w:cs="仿宋" w:hint="eastAsia"/>
          <w:sz w:val="28"/>
          <w:szCs w:val="28"/>
        </w:rPr>
        <w:t>，</w:t>
      </w:r>
      <w:r w:rsidR="00067D75">
        <w:rPr>
          <w:rFonts w:ascii="仿宋" w:eastAsia="仿宋" w:hAnsi="仿宋" w:cs="仿宋" w:hint="eastAsia"/>
          <w:sz w:val="28"/>
          <w:szCs w:val="28"/>
        </w:rPr>
        <w:t>强化统筹协调，从审计计划、重点内容、数据资料、工作团队、实施进度、成果运用等方面开展衔接协作，依托有限的审计资源最大限度扩展监督覆盖面</w:t>
      </w:r>
      <w:r w:rsidR="001A31EE" w:rsidRPr="001A31EE">
        <w:rPr>
          <w:rFonts w:ascii="仿宋" w:eastAsia="仿宋" w:hAnsi="仿宋" w:hint="eastAsia"/>
          <w:sz w:val="28"/>
          <w:szCs w:val="28"/>
        </w:rPr>
        <w:t>。</w:t>
      </w:r>
    </w:p>
    <w:p w:rsidR="00000000" w:rsidRDefault="000E3D90">
      <w:pPr>
        <w:pStyle w:val="a6"/>
        <w:spacing w:line="560" w:lineRule="exact"/>
        <w:ind w:firstLine="560"/>
        <w:jc w:val="left"/>
        <w:rPr>
          <w:del w:id="42" w:author="xsw" w:date="2020-07-11T08:33:00Z"/>
          <w:rFonts w:ascii="仿宋" w:eastAsia="仿宋" w:hAnsi="仿宋"/>
          <w:sz w:val="28"/>
          <w:szCs w:val="28"/>
        </w:rPr>
        <w:pPrChange w:id="43" w:author="xsw" w:date="2020-07-11T08:39:00Z">
          <w:pPr>
            <w:pStyle w:val="a6"/>
            <w:spacing w:line="560" w:lineRule="exact"/>
            <w:ind w:firstLineChars="250" w:firstLine="700"/>
            <w:jc w:val="left"/>
          </w:pPr>
        </w:pPrChange>
      </w:pPr>
      <w:r>
        <w:rPr>
          <w:rFonts w:ascii="仿宋" w:eastAsia="仿宋" w:hAnsi="仿宋" w:hint="eastAsia"/>
          <w:sz w:val="28"/>
          <w:szCs w:val="28"/>
        </w:rPr>
        <w:t>实</w:t>
      </w:r>
      <w:r w:rsidR="00C73393">
        <w:rPr>
          <w:rFonts w:ascii="仿宋" w:eastAsia="仿宋" w:hAnsi="仿宋" w:cs="仿宋" w:hint="eastAsia"/>
          <w:sz w:val="28"/>
          <w:szCs w:val="28"/>
        </w:rPr>
        <w:t>行</w:t>
      </w:r>
      <w:r w:rsidR="007A5C61">
        <w:rPr>
          <w:rFonts w:ascii="仿宋" w:eastAsia="仿宋" w:hAnsi="仿宋" w:cs="仿宋" w:hint="eastAsia"/>
          <w:sz w:val="28"/>
          <w:szCs w:val="28"/>
        </w:rPr>
        <w:t>基建</w:t>
      </w:r>
      <w:ins w:id="44" w:author="xu" w:date="2020-07-11T10:24:00Z">
        <w:r w:rsidR="00A71CCC">
          <w:rPr>
            <w:rFonts w:ascii="仿宋" w:eastAsia="仿宋" w:hAnsi="仿宋" w:cs="仿宋" w:hint="eastAsia"/>
            <w:sz w:val="28"/>
            <w:szCs w:val="28"/>
          </w:rPr>
          <w:t>维修</w:t>
        </w:r>
      </w:ins>
      <w:r w:rsidR="00804E3B">
        <w:rPr>
          <w:rFonts w:ascii="仿宋" w:eastAsia="仿宋" w:hAnsi="仿宋" w:hint="eastAsia"/>
          <w:sz w:val="28"/>
          <w:szCs w:val="28"/>
        </w:rPr>
        <w:t>工程</w:t>
      </w:r>
      <w:ins w:id="45" w:author="xu" w:date="2020-07-11T10:24:00Z">
        <w:r w:rsidR="00A71CCC">
          <w:rPr>
            <w:rFonts w:ascii="仿宋" w:eastAsia="仿宋" w:hAnsi="仿宋" w:hint="eastAsia"/>
            <w:sz w:val="28"/>
            <w:szCs w:val="28"/>
          </w:rPr>
          <w:t>项目</w:t>
        </w:r>
      </w:ins>
      <w:r w:rsidR="002111CA">
        <w:rPr>
          <w:rFonts w:ascii="仿宋" w:eastAsia="仿宋" w:hAnsi="仿宋" w:hint="eastAsia"/>
          <w:sz w:val="28"/>
          <w:szCs w:val="28"/>
        </w:rPr>
        <w:t>全过程监督。</w:t>
      </w:r>
      <w:r w:rsidR="00EB7B69">
        <w:rPr>
          <w:rFonts w:ascii="仿宋" w:eastAsia="仿宋" w:hAnsi="仿宋" w:hint="eastAsia"/>
          <w:sz w:val="28"/>
          <w:szCs w:val="28"/>
        </w:rPr>
        <w:t>所有</w:t>
      </w:r>
      <w:del w:id="46" w:author="xu" w:date="2020-07-11T10:25:00Z">
        <w:r w:rsidR="00EB7B69" w:rsidDel="00A71CCC">
          <w:rPr>
            <w:rFonts w:ascii="仿宋" w:eastAsia="仿宋" w:hAnsi="仿宋" w:hint="eastAsia"/>
            <w:sz w:val="28"/>
            <w:szCs w:val="28"/>
          </w:rPr>
          <w:delText>基建</w:delText>
        </w:r>
      </w:del>
      <w:r w:rsidR="00EB7B69">
        <w:rPr>
          <w:rFonts w:ascii="仿宋" w:eastAsia="仿宋" w:hAnsi="仿宋" w:hint="eastAsia"/>
          <w:sz w:val="28"/>
          <w:szCs w:val="28"/>
        </w:rPr>
        <w:t>工程</w:t>
      </w:r>
      <w:ins w:id="47" w:author="xu" w:date="2020-07-11T10:25:00Z">
        <w:r w:rsidR="00A71CCC">
          <w:rPr>
            <w:rFonts w:ascii="仿宋" w:eastAsia="仿宋" w:hAnsi="仿宋" w:hint="eastAsia"/>
            <w:sz w:val="28"/>
            <w:szCs w:val="28"/>
          </w:rPr>
          <w:t>项目</w:t>
        </w:r>
      </w:ins>
      <w:r w:rsidR="00EB7B69">
        <w:rPr>
          <w:rFonts w:ascii="仿宋" w:eastAsia="仿宋" w:hAnsi="仿宋" w:hint="eastAsia"/>
          <w:sz w:val="28"/>
          <w:szCs w:val="28"/>
        </w:rPr>
        <w:t>的概算、预算、结算都纳入审计</w:t>
      </w:r>
      <w:ins w:id="48" w:author="xu" w:date="2020-07-11T10:22:00Z">
        <w:r w:rsidR="00A71CCC">
          <w:rPr>
            <w:rFonts w:ascii="仿宋" w:eastAsia="仿宋" w:hAnsi="仿宋" w:hint="eastAsia"/>
            <w:sz w:val="28"/>
            <w:szCs w:val="28"/>
          </w:rPr>
          <w:t>，</w:t>
        </w:r>
      </w:ins>
      <w:del w:id="49" w:author="xu" w:date="2020-07-11T10:22:00Z">
        <w:r w:rsidR="000F5950" w:rsidDel="00A71CCC">
          <w:rPr>
            <w:rFonts w:ascii="仿宋" w:eastAsia="仿宋" w:hAnsi="仿宋" w:hint="eastAsia"/>
            <w:sz w:val="28"/>
            <w:szCs w:val="28"/>
          </w:rPr>
          <w:delText>；</w:delText>
        </w:r>
      </w:del>
      <w:moveToRangeStart w:id="50" w:author="xsw" w:date="2020-07-11T08:32:00Z" w:name="move45348758"/>
      <w:moveTo w:id="51" w:author="xsw" w:date="2020-07-11T08:32:00Z">
        <w:del w:id="52" w:author="xsw" w:date="2020-07-11T08:32:00Z">
          <w:r w:rsidR="00B62542" w:rsidDel="00B62542">
            <w:rPr>
              <w:rFonts w:ascii="仿宋" w:eastAsia="仿宋" w:hAnsi="仿宋" w:hint="eastAsia"/>
              <w:sz w:val="28"/>
              <w:szCs w:val="28"/>
            </w:rPr>
            <w:delText>一是</w:delText>
          </w:r>
        </w:del>
      </w:moveTo>
      <w:ins w:id="53" w:author="xsw" w:date="2020-07-11T08:32:00Z">
        <w:r w:rsidR="00B62542">
          <w:rPr>
            <w:rFonts w:ascii="仿宋" w:eastAsia="仿宋" w:hAnsi="仿宋" w:hint="eastAsia"/>
            <w:sz w:val="28"/>
            <w:szCs w:val="28"/>
          </w:rPr>
          <w:t>切实</w:t>
        </w:r>
      </w:ins>
      <w:moveTo w:id="54" w:author="xsw" w:date="2020-07-11T08:32:00Z">
        <w:r w:rsidR="00B62542">
          <w:rPr>
            <w:rFonts w:ascii="仿宋" w:eastAsia="仿宋" w:hAnsi="仿宋" w:hint="eastAsia"/>
            <w:sz w:val="28"/>
            <w:szCs w:val="28"/>
          </w:rPr>
          <w:t>发挥工程审计“三把关”作用</w:t>
        </w:r>
      </w:moveTo>
      <w:ins w:id="55" w:author="xu" w:date="2020-07-11T10:22:00Z">
        <w:r w:rsidR="00A71CCC">
          <w:rPr>
            <w:rFonts w:ascii="仿宋" w:eastAsia="仿宋" w:hAnsi="仿宋" w:hint="eastAsia"/>
            <w:sz w:val="28"/>
            <w:szCs w:val="28"/>
          </w:rPr>
          <w:t>：</w:t>
        </w:r>
      </w:ins>
      <w:moveTo w:id="56" w:author="xsw" w:date="2020-07-11T08:32:00Z">
        <w:del w:id="57" w:author="xu" w:date="2020-07-11T10:22:00Z">
          <w:r w:rsidR="00B62542" w:rsidDel="00A71CCC">
            <w:rPr>
              <w:rFonts w:ascii="仿宋" w:eastAsia="仿宋" w:hAnsi="仿宋" w:hint="eastAsia"/>
              <w:sz w:val="28"/>
              <w:szCs w:val="28"/>
            </w:rPr>
            <w:delText>。</w:delText>
          </w:r>
        </w:del>
        <w:r w:rsidR="00B62542">
          <w:rPr>
            <w:rFonts w:ascii="仿宋" w:eastAsia="仿宋" w:hAnsi="仿宋" w:hint="eastAsia"/>
            <w:sz w:val="28"/>
            <w:szCs w:val="28"/>
          </w:rPr>
          <w:t>以概算审计价格作为项目立项依据</w:t>
        </w:r>
      </w:moveTo>
      <w:ins w:id="58" w:author="xu" w:date="2020-07-11T10:22:00Z">
        <w:r w:rsidR="00A71CCC">
          <w:rPr>
            <w:rFonts w:ascii="仿宋" w:eastAsia="仿宋" w:hAnsi="仿宋" w:hint="eastAsia"/>
            <w:sz w:val="28"/>
            <w:szCs w:val="28"/>
          </w:rPr>
          <w:t>，</w:t>
        </w:r>
      </w:ins>
      <w:moveTo w:id="59" w:author="xsw" w:date="2020-07-11T08:32:00Z">
        <w:del w:id="60" w:author="xu" w:date="2020-07-11T10:22:00Z">
          <w:r w:rsidR="00B62542" w:rsidDel="00A71CCC">
            <w:rPr>
              <w:rFonts w:ascii="仿宋" w:eastAsia="仿宋" w:hAnsi="仿宋" w:hint="eastAsia"/>
              <w:sz w:val="28"/>
              <w:szCs w:val="28"/>
            </w:rPr>
            <w:delText>；</w:delText>
          </w:r>
        </w:del>
        <w:r w:rsidR="00B62542">
          <w:rPr>
            <w:rFonts w:ascii="仿宋" w:eastAsia="仿宋" w:hAnsi="仿宋" w:hint="eastAsia"/>
            <w:sz w:val="28"/>
            <w:szCs w:val="28"/>
          </w:rPr>
          <w:t>以预算审计价格作为招投标依据</w:t>
        </w:r>
      </w:moveTo>
      <w:ins w:id="61" w:author="xu" w:date="2020-07-11T10:22:00Z">
        <w:r w:rsidR="00A71CCC">
          <w:rPr>
            <w:rFonts w:ascii="仿宋" w:eastAsia="仿宋" w:hAnsi="仿宋" w:hint="eastAsia"/>
            <w:sz w:val="28"/>
            <w:szCs w:val="28"/>
          </w:rPr>
          <w:t>，</w:t>
        </w:r>
      </w:ins>
      <w:moveTo w:id="62" w:author="xsw" w:date="2020-07-11T08:32:00Z">
        <w:del w:id="63" w:author="xu" w:date="2020-07-11T10:22:00Z">
          <w:r w:rsidR="00B62542" w:rsidDel="00A71CCC">
            <w:rPr>
              <w:rFonts w:ascii="仿宋" w:eastAsia="仿宋" w:hAnsi="仿宋" w:hint="eastAsia"/>
              <w:sz w:val="28"/>
              <w:szCs w:val="28"/>
            </w:rPr>
            <w:delText>；</w:delText>
          </w:r>
        </w:del>
        <w:r w:rsidR="00B62542">
          <w:rPr>
            <w:rFonts w:ascii="仿宋" w:eastAsia="仿宋" w:hAnsi="仿宋" w:hint="eastAsia"/>
            <w:sz w:val="28"/>
            <w:szCs w:val="28"/>
          </w:rPr>
          <w:t>以工程决算价格作为财务付款依据。</w:t>
        </w:r>
        <w:del w:id="64" w:author="xsw" w:date="2020-07-11T08:32:00Z">
          <w:r w:rsidR="00B62542" w:rsidDel="00B62542">
            <w:rPr>
              <w:rFonts w:ascii="仿宋" w:eastAsia="仿宋" w:hAnsi="仿宋" w:hint="eastAsia"/>
              <w:sz w:val="28"/>
              <w:szCs w:val="28"/>
            </w:rPr>
            <w:delText>二是</w:delText>
          </w:r>
        </w:del>
        <w:r w:rsidR="00B62542">
          <w:rPr>
            <w:rFonts w:ascii="仿宋" w:eastAsia="仿宋" w:hAnsi="仿宋" w:hint="eastAsia"/>
            <w:sz w:val="28"/>
            <w:szCs w:val="28"/>
          </w:rPr>
          <w:t>工程付款环节需审计审核把关</w:t>
        </w:r>
        <w:del w:id="65" w:author="xsw" w:date="2020-07-11T08:33:00Z">
          <w:r w:rsidR="00B62542" w:rsidDel="00F25A84">
            <w:rPr>
              <w:rFonts w:ascii="仿宋" w:eastAsia="仿宋" w:hAnsi="仿宋" w:hint="eastAsia"/>
              <w:sz w:val="28"/>
              <w:szCs w:val="28"/>
            </w:rPr>
            <w:delText>。</w:delText>
          </w:r>
        </w:del>
      </w:moveTo>
      <w:ins w:id="66" w:author="xsw" w:date="2020-07-11T08:33:00Z">
        <w:r w:rsidR="00F25A84">
          <w:rPr>
            <w:rFonts w:ascii="仿宋" w:eastAsia="仿宋" w:hAnsi="仿宋" w:hint="eastAsia"/>
            <w:sz w:val="28"/>
            <w:szCs w:val="28"/>
          </w:rPr>
          <w:t>；</w:t>
        </w:r>
      </w:ins>
    </w:p>
    <w:moveToRangeEnd w:id="50"/>
    <w:p w:rsidR="00000000" w:rsidRDefault="00962B03">
      <w:pPr>
        <w:pStyle w:val="a6"/>
        <w:spacing w:line="560" w:lineRule="exact"/>
        <w:ind w:firstLine="560"/>
        <w:jc w:val="left"/>
        <w:rPr>
          <w:ins w:id="67" w:author="xsw" w:date="2020-07-11T08:39:00Z"/>
          <w:rFonts w:ascii="仿宋" w:eastAsia="仿宋" w:hAnsi="仿宋"/>
          <w:sz w:val="28"/>
          <w:szCs w:val="28"/>
        </w:rPr>
        <w:pPrChange w:id="68" w:author="xsw" w:date="2020-07-11T08:39:00Z">
          <w:pPr>
            <w:pStyle w:val="a6"/>
            <w:spacing w:line="520" w:lineRule="exact"/>
            <w:ind w:firstLine="560"/>
            <w:jc w:val="left"/>
          </w:pPr>
        </w:pPrChange>
      </w:pPr>
      <w:r>
        <w:rPr>
          <w:rFonts w:ascii="仿宋" w:eastAsia="仿宋" w:hAnsi="仿宋" w:hint="eastAsia"/>
          <w:sz w:val="28"/>
          <w:szCs w:val="28"/>
        </w:rPr>
        <w:t>建设工程管理审计中，突出内部控制审计、造价审计、招标审计等重点；对建设工程管理控制缺陷及时与学校基建处沟通，出具审计意见</w:t>
      </w:r>
      <w:r w:rsidR="005E4D99">
        <w:rPr>
          <w:rFonts w:ascii="仿宋" w:eastAsia="仿宋" w:hAnsi="仿宋" w:hint="eastAsia"/>
          <w:sz w:val="28"/>
          <w:szCs w:val="28"/>
        </w:rPr>
        <w:t>。</w:t>
      </w:r>
    </w:p>
    <w:p w:rsidR="00000000" w:rsidRDefault="008F6BD9">
      <w:pPr>
        <w:pStyle w:val="a6"/>
        <w:spacing w:line="560" w:lineRule="exact"/>
        <w:ind w:firstLineChars="250" w:firstLine="700"/>
        <w:jc w:val="left"/>
        <w:rPr>
          <w:rFonts w:ascii="仿宋" w:eastAsia="仿宋" w:hAnsi="仿宋"/>
          <w:sz w:val="28"/>
          <w:szCs w:val="28"/>
        </w:rPr>
        <w:pPrChange w:id="69" w:author="xsw" w:date="2020-07-11T08:42:00Z">
          <w:pPr>
            <w:pStyle w:val="a6"/>
            <w:spacing w:line="520" w:lineRule="exact"/>
            <w:ind w:firstLine="560"/>
            <w:jc w:val="left"/>
          </w:pPr>
        </w:pPrChange>
      </w:pPr>
      <w:ins w:id="70" w:author="xsw" w:date="2020-07-11T08:41:00Z">
        <w:r>
          <w:rPr>
            <w:rFonts w:ascii="仿宋" w:eastAsia="仿宋" w:hAnsi="仿宋" w:hint="eastAsia"/>
            <w:sz w:val="28"/>
            <w:szCs w:val="28"/>
          </w:rPr>
          <w:t>3年来，</w:t>
        </w:r>
      </w:ins>
      <w:ins w:id="71" w:author="xsw" w:date="2020-07-11T08:40:00Z">
        <w:r>
          <w:rPr>
            <w:rFonts w:ascii="仿宋" w:eastAsia="仿宋" w:hAnsi="仿宋" w:hint="eastAsia"/>
            <w:sz w:val="28"/>
            <w:szCs w:val="28"/>
          </w:rPr>
          <w:t>审计处</w:t>
        </w:r>
      </w:ins>
      <w:ins w:id="72" w:author="xsw" w:date="2020-07-11T08:42:00Z">
        <w:r>
          <w:rPr>
            <w:rFonts w:ascii="仿宋" w:eastAsia="仿宋" w:hAnsi="仿宋" w:hint="eastAsia"/>
            <w:sz w:val="28"/>
            <w:szCs w:val="28"/>
          </w:rPr>
          <w:t>对全部</w:t>
        </w:r>
      </w:ins>
      <w:moveToRangeStart w:id="73" w:author="xsw" w:date="2020-07-11T08:39:00Z" w:name="move45349195"/>
      <w:ins w:id="74" w:author="xsw" w:date="2020-07-11T08:39:00Z">
        <w:r>
          <w:rPr>
            <w:rFonts w:ascii="仿宋" w:eastAsia="仿宋" w:hAnsi="仿宋" w:hint="eastAsia"/>
            <w:sz w:val="28"/>
            <w:szCs w:val="28"/>
          </w:rPr>
          <w:t>财务审计项目</w:t>
        </w:r>
      </w:ins>
      <w:ins w:id="75" w:author="xsw" w:date="2020-07-11T08:42:00Z">
        <w:r>
          <w:rPr>
            <w:rFonts w:ascii="仿宋" w:eastAsia="仿宋" w:hAnsi="仿宋" w:hint="eastAsia"/>
            <w:sz w:val="28"/>
            <w:szCs w:val="28"/>
          </w:rPr>
          <w:t>以及</w:t>
        </w:r>
      </w:ins>
      <w:ins w:id="76" w:author="xsw" w:date="2020-07-11T08:39:00Z">
        <w:r>
          <w:rPr>
            <w:rFonts w:ascii="仿宋" w:eastAsia="仿宋" w:hAnsi="仿宋" w:hint="eastAsia"/>
            <w:sz w:val="28"/>
            <w:szCs w:val="28"/>
          </w:rPr>
          <w:t>100万元以下的基建</w:t>
        </w:r>
      </w:ins>
      <w:ins w:id="77" w:author="xu" w:date="2020-07-11T10:26:00Z">
        <w:r w:rsidR="00A71CCC">
          <w:rPr>
            <w:rFonts w:ascii="仿宋" w:eastAsia="仿宋" w:hAnsi="仿宋" w:hint="eastAsia"/>
            <w:sz w:val="28"/>
            <w:szCs w:val="28"/>
          </w:rPr>
          <w:t>维修</w:t>
        </w:r>
      </w:ins>
      <w:ins w:id="78" w:author="xsw" w:date="2020-07-11T08:39:00Z">
        <w:r>
          <w:rPr>
            <w:rFonts w:ascii="仿宋" w:eastAsia="仿宋" w:hAnsi="仿宋" w:hint="eastAsia"/>
            <w:sz w:val="28"/>
            <w:szCs w:val="28"/>
          </w:rPr>
          <w:t>工程项目都</w:t>
        </w:r>
      </w:ins>
      <w:ins w:id="79" w:author="xsw" w:date="2020-07-11T08:41:00Z">
        <w:r>
          <w:rPr>
            <w:rFonts w:ascii="仿宋" w:eastAsia="仿宋" w:hAnsi="仿宋" w:hint="eastAsia"/>
            <w:sz w:val="28"/>
            <w:szCs w:val="28"/>
          </w:rPr>
          <w:t>亲力亲为，</w:t>
        </w:r>
      </w:ins>
      <w:ins w:id="80" w:author="xsw" w:date="2020-07-11T08:39:00Z">
        <w:r>
          <w:rPr>
            <w:rFonts w:ascii="仿宋" w:eastAsia="仿宋" w:hAnsi="仿宋" w:hint="eastAsia"/>
            <w:sz w:val="28"/>
            <w:szCs w:val="28"/>
          </w:rPr>
          <w:t>自主完成。</w:t>
        </w:r>
      </w:ins>
      <w:moveToRangeEnd w:id="73"/>
    </w:p>
    <w:p w:rsidR="00000000" w:rsidRDefault="009D7478">
      <w:pPr>
        <w:spacing w:line="560" w:lineRule="exact"/>
        <w:ind w:firstLineChars="200" w:firstLine="562"/>
        <w:rPr>
          <w:rFonts w:ascii="仿宋" w:eastAsia="仿宋" w:hAnsi="仿宋"/>
          <w:b/>
          <w:sz w:val="28"/>
          <w:szCs w:val="28"/>
        </w:rPr>
        <w:pPrChange w:id="81" w:author="Administrator" w:date="2020-07-09T17:17:00Z">
          <w:pPr>
            <w:spacing w:line="360" w:lineRule="auto"/>
            <w:ind w:firstLineChars="200" w:firstLine="562"/>
          </w:pPr>
        </w:pPrChange>
      </w:pPr>
      <w:del w:id="82" w:author="Administrator" w:date="2020-07-10T15:27:00Z">
        <w:r w:rsidDel="00AD1986">
          <w:rPr>
            <w:rFonts w:ascii="仿宋" w:eastAsia="仿宋" w:hAnsi="仿宋" w:hint="eastAsia"/>
            <w:b/>
            <w:sz w:val="28"/>
            <w:szCs w:val="28"/>
          </w:rPr>
          <w:delText>二</w:delText>
        </w:r>
      </w:del>
      <w:ins w:id="83" w:author="Administrator" w:date="2020-07-10T15:57:00Z">
        <w:r w:rsidR="00140FD3">
          <w:rPr>
            <w:rFonts w:ascii="仿宋" w:eastAsia="仿宋" w:hAnsi="仿宋" w:hint="eastAsia"/>
            <w:b/>
            <w:sz w:val="28"/>
            <w:szCs w:val="28"/>
          </w:rPr>
          <w:t>二</w:t>
        </w:r>
      </w:ins>
      <w:r>
        <w:rPr>
          <w:rFonts w:ascii="仿宋" w:eastAsia="仿宋" w:hAnsi="仿宋" w:hint="eastAsia"/>
          <w:b/>
          <w:sz w:val="28"/>
          <w:szCs w:val="28"/>
        </w:rPr>
        <w:t>、</w:t>
      </w:r>
      <w:r w:rsidR="008A2860">
        <w:rPr>
          <w:rFonts w:ascii="仿宋" w:eastAsia="仿宋" w:hAnsi="仿宋" w:hint="eastAsia"/>
          <w:b/>
          <w:sz w:val="28"/>
          <w:szCs w:val="28"/>
        </w:rPr>
        <w:t>以风险</w:t>
      </w:r>
      <w:r w:rsidR="00691235">
        <w:rPr>
          <w:rFonts w:ascii="仿宋" w:eastAsia="仿宋" w:hAnsi="仿宋" w:hint="eastAsia"/>
          <w:b/>
          <w:sz w:val="28"/>
          <w:szCs w:val="28"/>
        </w:rPr>
        <w:t>管控</w:t>
      </w:r>
      <w:r w:rsidR="008A2860">
        <w:rPr>
          <w:rFonts w:ascii="仿宋" w:eastAsia="仿宋" w:hAnsi="仿宋" w:hint="eastAsia"/>
          <w:b/>
          <w:sz w:val="28"/>
          <w:szCs w:val="28"/>
        </w:rPr>
        <w:t>为导向，</w:t>
      </w:r>
      <w:r w:rsidR="00B60FF1">
        <w:rPr>
          <w:rFonts w:ascii="仿宋" w:eastAsia="仿宋" w:hAnsi="仿宋" w:hint="eastAsia"/>
          <w:b/>
          <w:sz w:val="28"/>
          <w:szCs w:val="28"/>
        </w:rPr>
        <w:t>重点领域关口前移</w:t>
      </w:r>
    </w:p>
    <w:p w:rsidR="00000000" w:rsidRDefault="00365F93">
      <w:pPr>
        <w:spacing w:line="560" w:lineRule="exact"/>
        <w:ind w:firstLineChars="200" w:firstLine="562"/>
        <w:rPr>
          <w:rFonts w:ascii="仿宋" w:eastAsia="仿宋" w:hAnsi="仿宋"/>
          <w:b/>
          <w:sz w:val="28"/>
          <w:szCs w:val="28"/>
        </w:rPr>
        <w:pPrChange w:id="84" w:author="Administrator" w:date="2020-07-09T17:17:00Z">
          <w:pPr>
            <w:spacing w:line="360" w:lineRule="auto"/>
            <w:ind w:firstLineChars="200" w:firstLine="562"/>
          </w:pPr>
        </w:pPrChange>
      </w:pPr>
      <w:r w:rsidRPr="00C73393">
        <w:rPr>
          <w:rFonts w:ascii="仿宋" w:eastAsia="仿宋" w:hAnsi="仿宋"/>
          <w:b/>
          <w:sz w:val="28"/>
          <w:szCs w:val="28"/>
        </w:rPr>
        <w:fldChar w:fldCharType="begin"/>
      </w:r>
      <w:r w:rsidR="00C83BC6">
        <w:rPr>
          <w:rFonts w:ascii="仿宋" w:eastAsia="仿宋" w:hAnsi="仿宋"/>
          <w:b/>
          <w:sz w:val="28"/>
          <w:szCs w:val="28"/>
        </w:rPr>
        <w:instrText xml:space="preserve"> = 1 \* GB4 </w:instrText>
      </w:r>
      <w:r w:rsidRPr="00C73393">
        <w:rPr>
          <w:rFonts w:ascii="仿宋" w:eastAsia="仿宋" w:hAnsi="仿宋"/>
          <w:b/>
          <w:sz w:val="28"/>
          <w:szCs w:val="28"/>
        </w:rPr>
        <w:fldChar w:fldCharType="separate"/>
      </w:r>
      <w:r w:rsidR="00E636D7" w:rsidRPr="0059492C">
        <w:rPr>
          <w:rFonts w:ascii="仿宋" w:eastAsia="仿宋" w:hAnsi="仿宋" w:hint="eastAsia"/>
          <w:b/>
          <w:sz w:val="28"/>
          <w:szCs w:val="28"/>
        </w:rPr>
        <w:t>㈠</w:t>
      </w:r>
      <w:r w:rsidRPr="00C73393">
        <w:rPr>
          <w:rFonts w:ascii="仿宋" w:eastAsia="仿宋" w:hAnsi="仿宋"/>
          <w:b/>
          <w:sz w:val="28"/>
          <w:szCs w:val="28"/>
        </w:rPr>
        <w:fldChar w:fldCharType="end"/>
      </w:r>
      <w:r w:rsidR="00C83BC6">
        <w:rPr>
          <w:rFonts w:ascii="仿宋" w:eastAsia="仿宋" w:hAnsi="仿宋"/>
          <w:b/>
          <w:sz w:val="28"/>
          <w:szCs w:val="28"/>
        </w:rPr>
        <w:t xml:space="preserve"> </w:t>
      </w:r>
      <w:r w:rsidR="00B4045F">
        <w:rPr>
          <w:rFonts w:ascii="仿宋" w:eastAsia="仿宋" w:hAnsi="仿宋" w:hint="eastAsia"/>
          <w:b/>
          <w:sz w:val="28"/>
          <w:szCs w:val="28"/>
        </w:rPr>
        <w:t>以问题为导向，主动化解风险</w:t>
      </w:r>
      <w:r w:rsidR="00E636D7" w:rsidRPr="0059492C">
        <w:rPr>
          <w:rFonts w:ascii="仿宋" w:eastAsia="仿宋" w:hAnsi="仿宋" w:hint="eastAsia"/>
          <w:b/>
          <w:sz w:val="28"/>
          <w:szCs w:val="28"/>
        </w:rPr>
        <w:t>。</w:t>
      </w:r>
    </w:p>
    <w:p w:rsidR="00000000" w:rsidRDefault="00552E21">
      <w:pPr>
        <w:pStyle w:val="a6"/>
        <w:spacing w:line="560" w:lineRule="exact"/>
        <w:ind w:firstLine="560"/>
        <w:jc w:val="left"/>
        <w:rPr>
          <w:rFonts w:ascii="仿宋" w:eastAsia="仿宋" w:hAnsi="仿宋"/>
          <w:sz w:val="28"/>
          <w:szCs w:val="28"/>
        </w:rPr>
        <w:pPrChange w:id="85" w:author="Administrator" w:date="2020-07-09T17:17:00Z">
          <w:pPr>
            <w:pStyle w:val="a6"/>
            <w:spacing w:line="520" w:lineRule="exact"/>
            <w:ind w:firstLine="560"/>
            <w:jc w:val="left"/>
          </w:pPr>
        </w:pPrChange>
      </w:pPr>
      <w:r w:rsidRPr="00EA4E61">
        <w:rPr>
          <w:rFonts w:ascii="仿宋" w:eastAsia="仿宋" w:hAnsi="仿宋" w:hint="eastAsia"/>
          <w:sz w:val="28"/>
          <w:szCs w:val="28"/>
        </w:rPr>
        <w:t>2019</w:t>
      </w:r>
      <w:r>
        <w:rPr>
          <w:rFonts w:ascii="仿宋" w:eastAsia="仿宋" w:hAnsi="仿宋" w:hint="eastAsia"/>
          <w:sz w:val="28"/>
          <w:szCs w:val="28"/>
        </w:rPr>
        <w:t>年</w:t>
      </w:r>
      <w:r w:rsidRPr="00EA4E61">
        <w:rPr>
          <w:rFonts w:ascii="仿宋" w:eastAsia="仿宋" w:hAnsi="仿宋" w:hint="eastAsia"/>
          <w:sz w:val="28"/>
          <w:szCs w:val="28"/>
        </w:rPr>
        <w:t>，</w:t>
      </w:r>
      <w:r w:rsidR="004043BF">
        <w:rPr>
          <w:rFonts w:ascii="仿宋" w:eastAsia="仿宋" w:hAnsi="仿宋" w:hint="eastAsia"/>
          <w:sz w:val="28"/>
          <w:szCs w:val="28"/>
        </w:rPr>
        <w:t>审计</w:t>
      </w:r>
      <w:r w:rsidRPr="00EA4E61">
        <w:rPr>
          <w:rFonts w:ascii="仿宋" w:eastAsia="仿宋" w:hAnsi="仿宋" w:hint="eastAsia"/>
          <w:sz w:val="28"/>
          <w:szCs w:val="28"/>
        </w:rPr>
        <w:t>处</w:t>
      </w:r>
      <w:r>
        <w:rPr>
          <w:rFonts w:ascii="仿宋" w:eastAsia="仿宋" w:hAnsi="仿宋" w:hint="eastAsia"/>
          <w:sz w:val="28"/>
          <w:szCs w:val="28"/>
        </w:rPr>
        <w:t>主动</w:t>
      </w:r>
      <w:r w:rsidRPr="00EA4E61">
        <w:rPr>
          <w:rFonts w:ascii="仿宋" w:eastAsia="仿宋" w:hAnsi="仿宋" w:hint="eastAsia"/>
          <w:sz w:val="28"/>
          <w:szCs w:val="28"/>
        </w:rPr>
        <w:t>对</w:t>
      </w:r>
      <w:r w:rsidRPr="00EA4E61">
        <w:rPr>
          <w:rFonts w:ascii="仿宋" w:eastAsia="仿宋" w:hAnsi="仿宋"/>
          <w:sz w:val="28"/>
          <w:szCs w:val="28"/>
        </w:rPr>
        <w:t>2016</w:t>
      </w:r>
      <w:r w:rsidRPr="00EA4E61">
        <w:rPr>
          <w:rFonts w:ascii="仿宋" w:eastAsia="仿宋" w:hAnsi="仿宋" w:hint="eastAsia"/>
          <w:sz w:val="28"/>
          <w:szCs w:val="28"/>
        </w:rPr>
        <w:t>年</w:t>
      </w:r>
      <w:r w:rsidRPr="00EA4E61">
        <w:rPr>
          <w:rFonts w:ascii="仿宋" w:eastAsia="仿宋" w:hAnsi="仿宋"/>
          <w:sz w:val="28"/>
          <w:szCs w:val="28"/>
        </w:rPr>
        <w:t>1</w:t>
      </w:r>
      <w:r w:rsidRPr="00EA4E61">
        <w:rPr>
          <w:rFonts w:ascii="仿宋" w:eastAsia="仿宋" w:hAnsi="仿宋" w:hint="eastAsia"/>
          <w:sz w:val="28"/>
          <w:szCs w:val="28"/>
        </w:rPr>
        <w:t>月</w:t>
      </w:r>
      <w:r w:rsidRPr="00EA4E61">
        <w:rPr>
          <w:rFonts w:ascii="仿宋" w:eastAsia="仿宋" w:hAnsi="仿宋"/>
          <w:sz w:val="28"/>
          <w:szCs w:val="28"/>
        </w:rPr>
        <w:t>-2019</w:t>
      </w:r>
      <w:r w:rsidRPr="00EA4E61">
        <w:rPr>
          <w:rFonts w:ascii="仿宋" w:eastAsia="仿宋" w:hAnsi="仿宋" w:hint="eastAsia"/>
          <w:sz w:val="28"/>
          <w:szCs w:val="28"/>
        </w:rPr>
        <w:t>年</w:t>
      </w:r>
      <w:r w:rsidRPr="00EA4E61">
        <w:rPr>
          <w:rFonts w:ascii="仿宋" w:eastAsia="仿宋" w:hAnsi="仿宋"/>
          <w:sz w:val="28"/>
          <w:szCs w:val="28"/>
        </w:rPr>
        <w:t>9</w:t>
      </w:r>
      <w:r w:rsidRPr="00EA4E61">
        <w:rPr>
          <w:rFonts w:ascii="仿宋" w:eastAsia="仿宋" w:hAnsi="仿宋" w:hint="eastAsia"/>
          <w:sz w:val="28"/>
          <w:szCs w:val="28"/>
        </w:rPr>
        <w:t>月期间学校养老金和职业年金代扣和缴纳之间的差异问题进行了专项</w:t>
      </w:r>
      <w:r>
        <w:rPr>
          <w:rFonts w:ascii="仿宋" w:eastAsia="仿宋" w:hAnsi="仿宋" w:hint="eastAsia"/>
          <w:sz w:val="28"/>
          <w:szCs w:val="28"/>
        </w:rPr>
        <w:t>审计</w:t>
      </w:r>
      <w:r w:rsidRPr="00EA4E61">
        <w:rPr>
          <w:rFonts w:ascii="仿宋" w:eastAsia="仿宋" w:hAnsi="仿宋" w:hint="eastAsia"/>
          <w:sz w:val="28"/>
          <w:szCs w:val="28"/>
        </w:rPr>
        <w:t>调研，提出</w:t>
      </w:r>
      <w:r w:rsidRPr="00EA4E61">
        <w:rPr>
          <w:rFonts w:ascii="仿宋" w:eastAsia="仿宋" w:hAnsi="仿宋"/>
          <w:sz w:val="28"/>
          <w:szCs w:val="28"/>
        </w:rPr>
        <w:t>审计建议10条</w:t>
      </w:r>
      <w:ins w:id="86" w:author="xu" w:date="2020-07-11T10:27:00Z">
        <w:r w:rsidR="00A71CCC">
          <w:rPr>
            <w:rFonts w:ascii="仿宋" w:eastAsia="仿宋" w:hAnsi="仿宋" w:hint="eastAsia"/>
            <w:sz w:val="28"/>
            <w:szCs w:val="28"/>
          </w:rPr>
          <w:t>，</w:t>
        </w:r>
      </w:ins>
      <w:del w:id="87" w:author="xu" w:date="2020-07-11T10:27:00Z">
        <w:r w:rsidRPr="00EA4E61" w:rsidDel="00A71CCC">
          <w:rPr>
            <w:rFonts w:ascii="仿宋" w:eastAsia="仿宋" w:hAnsi="仿宋"/>
            <w:sz w:val="28"/>
            <w:szCs w:val="28"/>
          </w:rPr>
          <w:delText>。</w:delText>
        </w:r>
        <w:r w:rsidDel="00A71CCC">
          <w:rPr>
            <w:rFonts w:ascii="仿宋" w:eastAsia="仿宋" w:hAnsi="仿宋" w:hint="eastAsia"/>
            <w:sz w:val="28"/>
            <w:szCs w:val="28"/>
          </w:rPr>
          <w:delText>本次调研</w:delText>
        </w:r>
      </w:del>
      <w:r w:rsidRPr="00EA4E61">
        <w:rPr>
          <w:rFonts w:ascii="仿宋" w:eastAsia="仿宋" w:hAnsi="仿宋"/>
          <w:sz w:val="28"/>
          <w:szCs w:val="28"/>
        </w:rPr>
        <w:t>为学校追回欠款</w:t>
      </w:r>
      <w:r>
        <w:rPr>
          <w:rFonts w:ascii="仿宋" w:eastAsia="仿宋" w:hAnsi="仿宋" w:hint="eastAsia"/>
          <w:sz w:val="28"/>
          <w:szCs w:val="28"/>
        </w:rPr>
        <w:t>29</w:t>
      </w:r>
      <w:r w:rsidRPr="00EA4E61">
        <w:rPr>
          <w:rFonts w:ascii="仿宋" w:eastAsia="仿宋" w:hAnsi="仿宋" w:hint="eastAsia"/>
          <w:sz w:val="28"/>
          <w:szCs w:val="28"/>
        </w:rPr>
        <w:t>万元</w:t>
      </w:r>
      <w:r>
        <w:rPr>
          <w:rFonts w:ascii="仿宋" w:eastAsia="仿宋" w:hAnsi="仿宋" w:hint="eastAsia"/>
          <w:sz w:val="28"/>
          <w:szCs w:val="28"/>
        </w:rPr>
        <w:t>，完善了</w:t>
      </w:r>
      <w:r w:rsidR="000119EC">
        <w:rPr>
          <w:rFonts w:ascii="仿宋" w:eastAsia="仿宋" w:hAnsi="仿宋" w:hint="eastAsia"/>
          <w:sz w:val="28"/>
          <w:szCs w:val="28"/>
        </w:rPr>
        <w:t>学校</w:t>
      </w:r>
      <w:r w:rsidRPr="00EA4E61">
        <w:rPr>
          <w:rFonts w:ascii="仿宋" w:eastAsia="仿宋" w:hAnsi="仿宋" w:hint="eastAsia"/>
          <w:sz w:val="28"/>
          <w:szCs w:val="28"/>
        </w:rPr>
        <w:t>养老金</w:t>
      </w:r>
      <w:r>
        <w:rPr>
          <w:rFonts w:ascii="仿宋" w:eastAsia="仿宋" w:hAnsi="仿宋" w:hint="eastAsia"/>
          <w:sz w:val="28"/>
          <w:szCs w:val="28"/>
        </w:rPr>
        <w:t>、</w:t>
      </w:r>
      <w:r w:rsidRPr="00EA4E61">
        <w:rPr>
          <w:rFonts w:ascii="仿宋" w:eastAsia="仿宋" w:hAnsi="仿宋" w:hint="eastAsia"/>
          <w:sz w:val="28"/>
          <w:szCs w:val="28"/>
        </w:rPr>
        <w:t>职业年金</w:t>
      </w:r>
      <w:r>
        <w:rPr>
          <w:rFonts w:ascii="仿宋" w:eastAsia="仿宋" w:hAnsi="仿宋" w:hint="eastAsia"/>
          <w:sz w:val="28"/>
          <w:szCs w:val="28"/>
        </w:rPr>
        <w:t>稽核制度</w:t>
      </w:r>
      <w:r w:rsidRPr="00EA4E61">
        <w:rPr>
          <w:rFonts w:ascii="仿宋" w:eastAsia="仿宋" w:hAnsi="仿宋" w:hint="eastAsia"/>
          <w:sz w:val="28"/>
          <w:szCs w:val="28"/>
        </w:rPr>
        <w:t>。</w:t>
      </w:r>
    </w:p>
    <w:p w:rsidR="00000000" w:rsidRDefault="00365F93">
      <w:pPr>
        <w:pStyle w:val="a6"/>
        <w:spacing w:line="560" w:lineRule="exact"/>
        <w:ind w:firstLine="562"/>
        <w:jc w:val="left"/>
        <w:rPr>
          <w:rFonts w:ascii="仿宋" w:eastAsia="仿宋" w:hAnsi="仿宋"/>
          <w:b/>
          <w:sz w:val="28"/>
          <w:szCs w:val="28"/>
        </w:rPr>
        <w:pPrChange w:id="88" w:author="Administrator" w:date="2020-07-09T17:17:00Z">
          <w:pPr>
            <w:pStyle w:val="a6"/>
            <w:spacing w:line="520" w:lineRule="exact"/>
            <w:ind w:firstLine="562"/>
            <w:jc w:val="left"/>
          </w:pPr>
        </w:pPrChange>
      </w:pPr>
      <w:r w:rsidRPr="001F0799">
        <w:rPr>
          <w:rFonts w:ascii="仿宋" w:eastAsia="仿宋" w:hAnsi="仿宋"/>
          <w:b/>
          <w:sz w:val="28"/>
          <w:szCs w:val="28"/>
        </w:rPr>
        <w:fldChar w:fldCharType="begin"/>
      </w:r>
      <w:r w:rsidR="00433DB6" w:rsidRPr="00B4045F">
        <w:rPr>
          <w:rFonts w:ascii="仿宋" w:eastAsia="仿宋" w:hAnsi="仿宋"/>
          <w:b/>
          <w:sz w:val="28"/>
          <w:szCs w:val="28"/>
        </w:rPr>
        <w:instrText xml:space="preserve"> = 2 \* GB4 </w:instrText>
      </w:r>
      <w:r w:rsidRPr="001F0799">
        <w:rPr>
          <w:rFonts w:ascii="仿宋" w:eastAsia="仿宋" w:hAnsi="仿宋"/>
          <w:b/>
          <w:sz w:val="28"/>
          <w:szCs w:val="28"/>
        </w:rPr>
        <w:fldChar w:fldCharType="separate"/>
      </w:r>
      <w:r w:rsidR="00433DB6" w:rsidRPr="001F0799">
        <w:rPr>
          <w:rFonts w:ascii="仿宋" w:eastAsia="仿宋" w:hAnsi="仿宋" w:hint="eastAsia"/>
          <w:b/>
          <w:sz w:val="28"/>
          <w:szCs w:val="28"/>
        </w:rPr>
        <w:t>㈡</w:t>
      </w:r>
      <w:r w:rsidRPr="001F0799">
        <w:rPr>
          <w:rFonts w:ascii="仿宋" w:eastAsia="仿宋" w:hAnsi="仿宋"/>
          <w:b/>
          <w:sz w:val="28"/>
          <w:szCs w:val="28"/>
        </w:rPr>
        <w:fldChar w:fldCharType="end"/>
      </w:r>
      <w:r w:rsidR="00E636D7" w:rsidRPr="00B4045F">
        <w:rPr>
          <w:rFonts w:ascii="仿宋" w:eastAsia="仿宋" w:hAnsi="仿宋" w:hint="eastAsia"/>
          <w:b/>
          <w:sz w:val="28"/>
          <w:szCs w:val="28"/>
        </w:rPr>
        <w:t>加大对国家重大政策落实情况的审计力度。</w:t>
      </w:r>
    </w:p>
    <w:p w:rsidR="00000000" w:rsidRDefault="00E90A8F">
      <w:pPr>
        <w:pStyle w:val="a6"/>
        <w:spacing w:line="560" w:lineRule="exact"/>
        <w:ind w:firstLine="560"/>
        <w:jc w:val="left"/>
        <w:rPr>
          <w:rFonts w:ascii="仿宋" w:eastAsia="仿宋" w:hAnsi="仿宋"/>
          <w:sz w:val="28"/>
          <w:szCs w:val="28"/>
        </w:rPr>
        <w:pPrChange w:id="89" w:author="Administrator" w:date="2020-07-09T17:17:00Z">
          <w:pPr>
            <w:pStyle w:val="a6"/>
            <w:spacing w:line="520" w:lineRule="exact"/>
            <w:ind w:firstLine="560"/>
            <w:jc w:val="left"/>
          </w:pPr>
        </w:pPrChange>
      </w:pPr>
      <w:r>
        <w:rPr>
          <w:rFonts w:ascii="仿宋" w:eastAsia="仿宋" w:hAnsi="仿宋" w:hint="eastAsia"/>
          <w:sz w:val="28"/>
          <w:szCs w:val="28"/>
        </w:rPr>
        <w:t>2017年，</w:t>
      </w:r>
      <w:r w:rsidR="0081113A">
        <w:rPr>
          <w:rFonts w:ascii="仿宋" w:eastAsia="仿宋" w:hAnsi="仿宋" w:hint="eastAsia"/>
          <w:sz w:val="28"/>
          <w:szCs w:val="28"/>
        </w:rPr>
        <w:t>审计</w:t>
      </w:r>
      <w:r>
        <w:rPr>
          <w:rFonts w:ascii="仿宋" w:eastAsia="仿宋" w:hAnsi="仿宋" w:hint="eastAsia"/>
          <w:sz w:val="28"/>
          <w:szCs w:val="28"/>
        </w:rPr>
        <w:t>处开展学校</w:t>
      </w:r>
      <w:r w:rsidRPr="006215C5">
        <w:rPr>
          <w:rFonts w:ascii="仿宋" w:eastAsia="仿宋" w:hAnsi="仿宋" w:hint="eastAsia"/>
          <w:sz w:val="28"/>
          <w:szCs w:val="28"/>
        </w:rPr>
        <w:t>2016年度奖助学金专项审计</w:t>
      </w:r>
      <w:r>
        <w:rPr>
          <w:rFonts w:ascii="仿宋" w:eastAsia="仿宋" w:hAnsi="仿宋" w:hint="eastAsia"/>
          <w:sz w:val="28"/>
          <w:szCs w:val="28"/>
        </w:rPr>
        <w:t>，并</w:t>
      </w:r>
      <w:r w:rsidRPr="00FD4D27">
        <w:rPr>
          <w:rFonts w:ascii="仿宋" w:eastAsia="仿宋" w:hAnsi="仿宋" w:hint="eastAsia"/>
          <w:sz w:val="28"/>
          <w:szCs w:val="28"/>
        </w:rPr>
        <w:t>牵头与纪委监察处</w:t>
      </w:r>
      <w:r>
        <w:rPr>
          <w:rFonts w:ascii="仿宋" w:eastAsia="仿宋" w:hAnsi="仿宋" w:hint="eastAsia"/>
          <w:sz w:val="28"/>
          <w:szCs w:val="28"/>
        </w:rPr>
        <w:t>等多</w:t>
      </w:r>
      <w:r w:rsidRPr="00FD4D27">
        <w:rPr>
          <w:rFonts w:ascii="仿宋" w:eastAsia="仿宋" w:hAnsi="仿宋" w:hint="eastAsia"/>
          <w:sz w:val="28"/>
          <w:szCs w:val="28"/>
        </w:rPr>
        <w:t>部门联</w:t>
      </w:r>
      <w:r>
        <w:rPr>
          <w:rFonts w:ascii="仿宋" w:eastAsia="仿宋" w:hAnsi="仿宋" w:hint="eastAsia"/>
          <w:sz w:val="28"/>
          <w:szCs w:val="28"/>
        </w:rPr>
        <w:t>合</w:t>
      </w:r>
      <w:r w:rsidRPr="00FD4D27">
        <w:rPr>
          <w:rFonts w:ascii="仿宋" w:eastAsia="仿宋" w:hAnsi="仿宋" w:hint="eastAsia"/>
          <w:sz w:val="28"/>
          <w:szCs w:val="28"/>
        </w:rPr>
        <w:t>开展调查，调查对象</w:t>
      </w:r>
      <w:r>
        <w:rPr>
          <w:rFonts w:ascii="仿宋" w:eastAsia="仿宋" w:hAnsi="仿宋" w:hint="eastAsia"/>
          <w:sz w:val="28"/>
          <w:szCs w:val="28"/>
        </w:rPr>
        <w:t>随机选取</w:t>
      </w:r>
      <w:r w:rsidRPr="00FD4D27">
        <w:rPr>
          <w:rFonts w:ascii="仿宋" w:eastAsia="仿宋" w:hAnsi="仿宋" w:hint="eastAsia"/>
          <w:sz w:val="28"/>
          <w:szCs w:val="28"/>
        </w:rPr>
        <w:t>677名</w:t>
      </w:r>
      <w:r>
        <w:rPr>
          <w:rFonts w:ascii="仿宋" w:eastAsia="仿宋" w:hAnsi="仿宋" w:hint="eastAsia"/>
          <w:sz w:val="28"/>
          <w:szCs w:val="28"/>
        </w:rPr>
        <w:t>获奖</w:t>
      </w:r>
      <w:r w:rsidRPr="00FD4D27">
        <w:rPr>
          <w:rFonts w:ascii="仿宋" w:eastAsia="仿宋" w:hAnsi="仿宋" w:hint="eastAsia"/>
          <w:sz w:val="28"/>
          <w:szCs w:val="28"/>
        </w:rPr>
        <w:t>学生，涉及国家奖</w:t>
      </w:r>
      <w:r>
        <w:rPr>
          <w:rFonts w:ascii="仿宋" w:eastAsia="仿宋" w:hAnsi="仿宋" w:hint="eastAsia"/>
          <w:sz w:val="28"/>
          <w:szCs w:val="28"/>
        </w:rPr>
        <w:t>助</w:t>
      </w:r>
      <w:r w:rsidRPr="00FD4D27">
        <w:rPr>
          <w:rFonts w:ascii="仿宋" w:eastAsia="仿宋" w:hAnsi="仿宋" w:hint="eastAsia"/>
          <w:sz w:val="28"/>
          <w:szCs w:val="28"/>
        </w:rPr>
        <w:t>学金、</w:t>
      </w:r>
      <w:r>
        <w:rPr>
          <w:rFonts w:ascii="仿宋" w:eastAsia="仿宋" w:hAnsi="仿宋" w:hint="eastAsia"/>
          <w:sz w:val="28"/>
          <w:szCs w:val="28"/>
        </w:rPr>
        <w:t>励志奖学金、学校奖学金</w:t>
      </w:r>
      <w:r w:rsidRPr="00FD4D27">
        <w:rPr>
          <w:rFonts w:ascii="仿宋" w:eastAsia="仿宋" w:hAnsi="仿宋" w:hint="eastAsia"/>
          <w:sz w:val="28"/>
          <w:szCs w:val="28"/>
        </w:rPr>
        <w:t>1812万元</w:t>
      </w:r>
      <w:r>
        <w:rPr>
          <w:rFonts w:ascii="仿宋" w:eastAsia="仿宋" w:hAnsi="仿宋" w:hint="eastAsia"/>
          <w:sz w:val="28"/>
          <w:szCs w:val="28"/>
        </w:rPr>
        <w:t>，</w:t>
      </w:r>
      <w:r w:rsidRPr="00FD4D27">
        <w:rPr>
          <w:rFonts w:ascii="仿宋" w:eastAsia="仿宋" w:hAnsi="仿宋" w:hint="eastAsia"/>
          <w:sz w:val="28"/>
          <w:szCs w:val="28"/>
        </w:rPr>
        <w:t>排查是否存在各类奖助学金等教育惠民政策落实不到位问题。</w:t>
      </w:r>
    </w:p>
    <w:p w:rsidR="00000000" w:rsidRDefault="002C6F95">
      <w:pPr>
        <w:pStyle w:val="a6"/>
        <w:spacing w:line="560" w:lineRule="exact"/>
        <w:ind w:firstLine="560"/>
        <w:jc w:val="left"/>
        <w:rPr>
          <w:rFonts w:ascii="仿宋" w:eastAsia="仿宋" w:hAnsi="仿宋"/>
          <w:sz w:val="28"/>
          <w:szCs w:val="28"/>
        </w:rPr>
        <w:pPrChange w:id="90" w:author="Administrator" w:date="2020-07-09T17:17:00Z">
          <w:pPr>
            <w:pStyle w:val="a6"/>
            <w:spacing w:line="520" w:lineRule="exact"/>
            <w:ind w:firstLine="560"/>
            <w:jc w:val="left"/>
          </w:pPr>
        </w:pPrChange>
      </w:pPr>
      <w:r>
        <w:rPr>
          <w:rFonts w:ascii="仿宋" w:eastAsia="仿宋" w:hAnsi="仿宋" w:hint="eastAsia"/>
          <w:sz w:val="28"/>
          <w:szCs w:val="28"/>
        </w:rPr>
        <w:t>2019</w:t>
      </w:r>
      <w:r w:rsidR="004A4CAE">
        <w:rPr>
          <w:rFonts w:ascii="仿宋" w:eastAsia="仿宋" w:hAnsi="仿宋" w:hint="eastAsia"/>
          <w:sz w:val="28"/>
          <w:szCs w:val="28"/>
        </w:rPr>
        <w:t>年</w:t>
      </w:r>
      <w:r>
        <w:rPr>
          <w:rFonts w:ascii="仿宋" w:eastAsia="仿宋" w:hAnsi="仿宋" w:hint="eastAsia"/>
          <w:sz w:val="28"/>
          <w:szCs w:val="28"/>
        </w:rPr>
        <w:t>，受纪检处委托，</w:t>
      </w:r>
      <w:r w:rsidR="0081113A">
        <w:rPr>
          <w:rFonts w:ascii="仿宋" w:eastAsia="仿宋" w:hAnsi="仿宋" w:hint="eastAsia"/>
          <w:sz w:val="28"/>
          <w:szCs w:val="28"/>
        </w:rPr>
        <w:t>审计</w:t>
      </w:r>
      <w:r>
        <w:rPr>
          <w:rFonts w:ascii="仿宋" w:eastAsia="仿宋" w:hAnsi="仿宋" w:hint="eastAsia"/>
          <w:sz w:val="28"/>
          <w:szCs w:val="28"/>
        </w:rPr>
        <w:t>处首次开展学校扶贫专项资金审</w:t>
      </w:r>
      <w:r>
        <w:rPr>
          <w:rFonts w:ascii="仿宋" w:eastAsia="仿宋" w:hAnsi="仿宋" w:hint="eastAsia"/>
          <w:sz w:val="28"/>
          <w:szCs w:val="28"/>
        </w:rPr>
        <w:lastRenderedPageBreak/>
        <w:t>计，通过会计资料核实及实地审查，收回</w:t>
      </w:r>
      <w:r w:rsidR="00793766">
        <w:rPr>
          <w:rFonts w:ascii="仿宋" w:eastAsia="仿宋" w:hAnsi="仿宋" w:hint="eastAsia"/>
          <w:sz w:val="28"/>
          <w:szCs w:val="28"/>
        </w:rPr>
        <w:t>违规</w:t>
      </w:r>
      <w:r>
        <w:rPr>
          <w:rFonts w:ascii="仿宋" w:eastAsia="仿宋" w:hAnsi="仿宋" w:hint="eastAsia"/>
          <w:sz w:val="28"/>
          <w:szCs w:val="28"/>
        </w:rPr>
        <w:t>支出1200元</w:t>
      </w:r>
      <w:r w:rsidR="004A5A09">
        <w:rPr>
          <w:rFonts w:ascii="仿宋" w:eastAsia="仿宋" w:hAnsi="仿宋" w:hint="eastAsia"/>
          <w:sz w:val="28"/>
          <w:szCs w:val="28"/>
        </w:rPr>
        <w:t>。</w:t>
      </w:r>
    </w:p>
    <w:p w:rsidR="00000000" w:rsidRDefault="00365F93">
      <w:pPr>
        <w:pStyle w:val="a6"/>
        <w:spacing w:line="560" w:lineRule="exact"/>
        <w:ind w:firstLine="562"/>
        <w:jc w:val="left"/>
        <w:rPr>
          <w:rFonts w:ascii="仿宋" w:eastAsia="仿宋" w:hAnsi="仿宋"/>
          <w:b/>
          <w:sz w:val="28"/>
          <w:szCs w:val="28"/>
        </w:rPr>
        <w:pPrChange w:id="91" w:author="Administrator" w:date="2020-07-09T17:17:00Z">
          <w:pPr>
            <w:pStyle w:val="a6"/>
            <w:spacing w:line="520" w:lineRule="exact"/>
            <w:ind w:firstLine="562"/>
            <w:jc w:val="left"/>
          </w:pPr>
        </w:pPrChange>
      </w:pPr>
      <w:r w:rsidRPr="001F0799">
        <w:rPr>
          <w:rFonts w:ascii="仿宋" w:eastAsia="仿宋" w:hAnsi="仿宋"/>
          <w:b/>
          <w:sz w:val="28"/>
          <w:szCs w:val="28"/>
        </w:rPr>
        <w:fldChar w:fldCharType="begin"/>
      </w:r>
      <w:r w:rsidR="00433DB6" w:rsidRPr="00B4045F">
        <w:rPr>
          <w:rFonts w:ascii="仿宋" w:eastAsia="仿宋" w:hAnsi="仿宋"/>
          <w:b/>
          <w:sz w:val="28"/>
          <w:szCs w:val="28"/>
        </w:rPr>
        <w:instrText xml:space="preserve"> = 3 \* GB4 </w:instrText>
      </w:r>
      <w:r w:rsidRPr="001F0799">
        <w:rPr>
          <w:rFonts w:ascii="仿宋" w:eastAsia="仿宋" w:hAnsi="仿宋"/>
          <w:b/>
          <w:sz w:val="28"/>
          <w:szCs w:val="28"/>
        </w:rPr>
        <w:fldChar w:fldCharType="separate"/>
      </w:r>
      <w:r w:rsidR="00433DB6" w:rsidRPr="001F0799">
        <w:rPr>
          <w:rFonts w:ascii="仿宋" w:eastAsia="仿宋" w:hAnsi="仿宋" w:hint="eastAsia"/>
          <w:b/>
          <w:sz w:val="28"/>
          <w:szCs w:val="28"/>
        </w:rPr>
        <w:t>㈢</w:t>
      </w:r>
      <w:r w:rsidRPr="001F0799">
        <w:rPr>
          <w:rFonts w:ascii="仿宋" w:eastAsia="仿宋" w:hAnsi="仿宋"/>
          <w:b/>
          <w:sz w:val="28"/>
          <w:szCs w:val="28"/>
        </w:rPr>
        <w:fldChar w:fldCharType="end"/>
      </w:r>
      <w:r w:rsidR="00E636D7" w:rsidRPr="00B4045F">
        <w:rPr>
          <w:rFonts w:ascii="仿宋" w:eastAsia="仿宋" w:hAnsi="仿宋"/>
          <w:b/>
          <w:sz w:val="28"/>
          <w:szCs w:val="28"/>
        </w:rPr>
        <w:t>工程审计致力于监督关口前移</w:t>
      </w:r>
      <w:r w:rsidR="002227A0" w:rsidRPr="001F0799">
        <w:rPr>
          <w:rFonts w:ascii="仿宋" w:eastAsia="仿宋" w:hAnsi="仿宋" w:hint="eastAsia"/>
          <w:b/>
          <w:sz w:val="28"/>
          <w:szCs w:val="28"/>
        </w:rPr>
        <w:t>。</w:t>
      </w:r>
    </w:p>
    <w:p w:rsidR="00000000" w:rsidRDefault="00962B03">
      <w:pPr>
        <w:pStyle w:val="a6"/>
        <w:spacing w:line="560" w:lineRule="exact"/>
        <w:ind w:firstLine="560"/>
        <w:jc w:val="left"/>
        <w:rPr>
          <w:rFonts w:ascii="仿宋" w:eastAsia="仿宋" w:hAnsi="仿宋"/>
          <w:sz w:val="28"/>
          <w:szCs w:val="28"/>
        </w:rPr>
        <w:pPrChange w:id="92" w:author="Administrator" w:date="2020-07-09T17:17:00Z">
          <w:pPr>
            <w:pStyle w:val="a6"/>
            <w:spacing w:line="520" w:lineRule="exact"/>
            <w:ind w:firstLine="560"/>
            <w:jc w:val="left"/>
          </w:pPr>
        </w:pPrChange>
      </w:pPr>
      <w:r>
        <w:rPr>
          <w:rFonts w:ascii="仿宋" w:eastAsia="仿宋" w:hAnsi="仿宋" w:hint="eastAsia"/>
          <w:sz w:val="28"/>
          <w:szCs w:val="28"/>
        </w:rPr>
        <w:t>一</w:t>
      </w:r>
      <w:r w:rsidR="002227A0">
        <w:rPr>
          <w:rFonts w:ascii="仿宋" w:eastAsia="仿宋" w:hAnsi="仿宋" w:hint="eastAsia"/>
          <w:sz w:val="28"/>
          <w:szCs w:val="28"/>
        </w:rPr>
        <w:t>是</w:t>
      </w:r>
      <w:r w:rsidR="002227A0" w:rsidRPr="00167EA0">
        <w:rPr>
          <w:rFonts w:ascii="仿宋" w:eastAsia="仿宋" w:hAnsi="仿宋" w:hint="eastAsia"/>
          <w:sz w:val="28"/>
          <w:szCs w:val="28"/>
        </w:rPr>
        <w:t>加强</w:t>
      </w:r>
      <w:r w:rsidR="009936E9">
        <w:rPr>
          <w:rFonts w:ascii="仿宋" w:eastAsia="仿宋" w:hAnsi="仿宋" w:hint="eastAsia"/>
          <w:sz w:val="28"/>
          <w:szCs w:val="28"/>
        </w:rPr>
        <w:t>工程项目</w:t>
      </w:r>
      <w:r w:rsidR="002227A0" w:rsidRPr="00167EA0">
        <w:rPr>
          <w:rFonts w:ascii="仿宋" w:eastAsia="仿宋" w:hAnsi="仿宋" w:hint="eastAsia"/>
          <w:sz w:val="28"/>
          <w:szCs w:val="28"/>
        </w:rPr>
        <w:t>概算</w:t>
      </w:r>
      <w:r w:rsidR="002227A0">
        <w:rPr>
          <w:rFonts w:ascii="仿宋" w:eastAsia="仿宋" w:hAnsi="仿宋" w:hint="eastAsia"/>
          <w:sz w:val="28"/>
          <w:szCs w:val="28"/>
        </w:rPr>
        <w:t>、</w:t>
      </w:r>
      <w:r w:rsidR="002227A0" w:rsidRPr="00167EA0">
        <w:rPr>
          <w:rFonts w:ascii="仿宋" w:eastAsia="仿宋" w:hAnsi="仿宋" w:hint="eastAsia"/>
          <w:sz w:val="28"/>
          <w:szCs w:val="28"/>
        </w:rPr>
        <w:t>预算的审查</w:t>
      </w:r>
      <w:r w:rsidR="009936E9">
        <w:rPr>
          <w:rFonts w:ascii="仿宋" w:eastAsia="仿宋" w:hAnsi="仿宋" w:hint="eastAsia"/>
          <w:sz w:val="28"/>
          <w:szCs w:val="28"/>
        </w:rPr>
        <w:t>力度。</w:t>
      </w:r>
      <w:r w:rsidR="002227A0" w:rsidRPr="001F0799">
        <w:rPr>
          <w:rFonts w:ascii="仿宋" w:eastAsia="仿宋" w:hAnsi="仿宋" w:hint="eastAsia"/>
          <w:sz w:val="28"/>
          <w:szCs w:val="28"/>
        </w:rPr>
        <w:t>审查其资料完整性、准确性，深入项目现场，着力优化项目施工方案；审查结果由小组成员复核、处长签发；提高审查效率，时限不超过</w:t>
      </w:r>
      <w:r w:rsidR="002227A0" w:rsidRPr="001F0799">
        <w:rPr>
          <w:rFonts w:ascii="仿宋" w:eastAsia="仿宋" w:hAnsi="仿宋"/>
          <w:sz w:val="28"/>
          <w:szCs w:val="28"/>
        </w:rPr>
        <w:t>3日。</w:t>
      </w:r>
    </w:p>
    <w:p w:rsidR="00000000" w:rsidRDefault="00704049">
      <w:pPr>
        <w:pStyle w:val="a6"/>
        <w:spacing w:line="560" w:lineRule="exact"/>
        <w:ind w:firstLine="560"/>
        <w:jc w:val="left"/>
        <w:rPr>
          <w:rFonts w:ascii="仿宋" w:eastAsia="仿宋" w:hAnsi="仿宋"/>
          <w:sz w:val="28"/>
          <w:szCs w:val="28"/>
        </w:rPr>
        <w:pPrChange w:id="93" w:author="Administrator" w:date="2020-07-09T17:17:00Z">
          <w:pPr>
            <w:pStyle w:val="a6"/>
            <w:spacing w:line="520" w:lineRule="exact"/>
            <w:ind w:firstLine="560"/>
            <w:jc w:val="left"/>
          </w:pPr>
        </w:pPrChange>
      </w:pPr>
      <w:r>
        <w:rPr>
          <w:rFonts w:ascii="仿宋" w:eastAsia="仿宋" w:hAnsi="仿宋" w:hint="eastAsia"/>
          <w:sz w:val="28"/>
          <w:szCs w:val="28"/>
        </w:rPr>
        <w:t>二是强化</w:t>
      </w:r>
      <w:r w:rsidR="00B57926">
        <w:rPr>
          <w:rFonts w:ascii="仿宋" w:eastAsia="仿宋" w:hAnsi="仿宋" w:hint="eastAsia"/>
          <w:sz w:val="28"/>
          <w:szCs w:val="28"/>
        </w:rPr>
        <w:t>工程项目的预算</w:t>
      </w:r>
      <w:r>
        <w:rPr>
          <w:rFonts w:ascii="仿宋" w:eastAsia="仿宋" w:hAnsi="仿宋" w:hint="eastAsia"/>
          <w:sz w:val="28"/>
          <w:szCs w:val="28"/>
        </w:rPr>
        <w:t>控制。</w:t>
      </w:r>
      <w:r w:rsidR="00B57926">
        <w:rPr>
          <w:rFonts w:ascii="仿宋" w:eastAsia="仿宋" w:hAnsi="仿宋" w:hint="eastAsia"/>
          <w:sz w:val="28"/>
          <w:szCs w:val="28"/>
        </w:rPr>
        <w:t>实行</w:t>
      </w:r>
      <w:r w:rsidR="00B42228">
        <w:rPr>
          <w:rFonts w:ascii="仿宋" w:eastAsia="仿宋" w:hAnsi="仿宋" w:hint="eastAsia"/>
          <w:sz w:val="28"/>
          <w:szCs w:val="28"/>
        </w:rPr>
        <w:t>造价咨询公司编制工程项目预算，杜绝由施工单位编制预算的做法，防止舞弊。</w:t>
      </w:r>
      <w:r w:rsidR="00B57926">
        <w:rPr>
          <w:rFonts w:ascii="仿宋" w:eastAsia="仿宋" w:hAnsi="仿宋" w:hint="eastAsia"/>
          <w:sz w:val="28"/>
          <w:szCs w:val="28"/>
        </w:rPr>
        <w:t>造价咨询公司由竞争性谈判方式确定。</w:t>
      </w:r>
    </w:p>
    <w:p w:rsidR="00000000" w:rsidRDefault="00B57926">
      <w:pPr>
        <w:pStyle w:val="a6"/>
        <w:spacing w:line="560" w:lineRule="exact"/>
        <w:ind w:firstLine="560"/>
        <w:jc w:val="left"/>
        <w:rPr>
          <w:ins w:id="94" w:author="xsw" w:date="2020-07-11T08:43:00Z"/>
          <w:rFonts w:ascii="仿宋" w:eastAsia="仿宋" w:hAnsi="仿宋"/>
          <w:sz w:val="28"/>
          <w:szCs w:val="28"/>
        </w:rPr>
        <w:pPrChange w:id="95" w:author="Administrator" w:date="2020-07-09T17:17:00Z">
          <w:pPr>
            <w:pStyle w:val="a6"/>
            <w:spacing w:line="520" w:lineRule="exact"/>
            <w:ind w:firstLine="560"/>
            <w:jc w:val="left"/>
          </w:pPr>
        </w:pPrChange>
      </w:pPr>
      <w:r>
        <w:rPr>
          <w:rFonts w:ascii="仿宋" w:eastAsia="仿宋" w:hAnsi="仿宋" w:hint="eastAsia"/>
          <w:sz w:val="28"/>
          <w:szCs w:val="28"/>
        </w:rPr>
        <w:t>三</w:t>
      </w:r>
      <w:r w:rsidR="00236FFE" w:rsidRPr="00B6060B">
        <w:rPr>
          <w:rFonts w:ascii="仿宋" w:eastAsia="仿宋" w:hAnsi="仿宋" w:hint="eastAsia"/>
          <w:sz w:val="28"/>
          <w:szCs w:val="28"/>
        </w:rPr>
        <w:t>是加强</w:t>
      </w:r>
      <w:r w:rsidR="00236FFE" w:rsidRPr="00107C53">
        <w:rPr>
          <w:rFonts w:ascii="仿宋" w:eastAsia="仿宋" w:hAnsi="仿宋"/>
          <w:sz w:val="28"/>
          <w:szCs w:val="28"/>
        </w:rPr>
        <w:t>EPC模式下基建项目风险防范。</w:t>
      </w:r>
      <w:r w:rsidR="0081113A">
        <w:rPr>
          <w:rFonts w:ascii="仿宋" w:eastAsia="仿宋" w:hAnsi="仿宋" w:hint="eastAsia"/>
          <w:sz w:val="28"/>
          <w:szCs w:val="28"/>
        </w:rPr>
        <w:t>学</w:t>
      </w:r>
      <w:r w:rsidR="00236FFE" w:rsidRPr="00107C53">
        <w:rPr>
          <w:rFonts w:ascii="仿宋" w:eastAsia="仿宋" w:hAnsi="仿宋" w:hint="eastAsia"/>
          <w:sz w:val="28"/>
          <w:szCs w:val="28"/>
        </w:rPr>
        <w:t>校有重点工程项目计划采用</w:t>
      </w:r>
      <w:r w:rsidR="00236FFE" w:rsidRPr="00107C53">
        <w:rPr>
          <w:rFonts w:ascii="仿宋" w:eastAsia="仿宋" w:hAnsi="仿宋"/>
          <w:sz w:val="28"/>
          <w:szCs w:val="28"/>
        </w:rPr>
        <w:t>EPC模式。2019年，</w:t>
      </w:r>
      <w:r w:rsidR="0081113A">
        <w:rPr>
          <w:rFonts w:ascii="仿宋" w:eastAsia="仿宋" w:hAnsi="仿宋" w:hint="eastAsia"/>
          <w:sz w:val="28"/>
          <w:szCs w:val="28"/>
        </w:rPr>
        <w:t>审计</w:t>
      </w:r>
      <w:r w:rsidR="00236FFE" w:rsidRPr="00107C53">
        <w:rPr>
          <w:rFonts w:ascii="仿宋" w:eastAsia="仿宋" w:hAnsi="仿宋" w:hint="eastAsia"/>
          <w:sz w:val="28"/>
          <w:szCs w:val="28"/>
        </w:rPr>
        <w:t>处与基建处</w:t>
      </w:r>
      <w:r w:rsidR="00755BD9">
        <w:rPr>
          <w:rFonts w:ascii="仿宋" w:eastAsia="仿宋" w:hAnsi="仿宋" w:hint="eastAsia"/>
          <w:sz w:val="28"/>
          <w:szCs w:val="28"/>
        </w:rPr>
        <w:t>到兄弟高校</w:t>
      </w:r>
      <w:r w:rsidR="00755BD9" w:rsidRPr="00107C53" w:rsidDel="00755BD9">
        <w:rPr>
          <w:rFonts w:ascii="仿宋" w:eastAsia="仿宋" w:hAnsi="仿宋" w:hint="eastAsia"/>
          <w:sz w:val="28"/>
          <w:szCs w:val="28"/>
        </w:rPr>
        <w:t xml:space="preserve"> </w:t>
      </w:r>
      <w:r w:rsidR="00236FFE" w:rsidRPr="00107C53">
        <w:rPr>
          <w:rFonts w:ascii="仿宋" w:eastAsia="仿宋" w:hAnsi="仿宋" w:hint="eastAsia"/>
          <w:sz w:val="28"/>
          <w:szCs w:val="28"/>
        </w:rPr>
        <w:t>“取经”；并邀请经验丰富的专家到学校专门讲课、指导。相关部门增进了对</w:t>
      </w:r>
      <w:r w:rsidR="00236FFE" w:rsidRPr="00107C53">
        <w:rPr>
          <w:rFonts w:ascii="仿宋" w:eastAsia="仿宋" w:hAnsi="仿宋"/>
          <w:sz w:val="28"/>
          <w:szCs w:val="28"/>
        </w:rPr>
        <w:t>EPC模式</w:t>
      </w:r>
      <w:r w:rsidR="00236FFE" w:rsidRPr="007A12AD">
        <w:rPr>
          <w:rFonts w:ascii="仿宋" w:eastAsia="仿宋" w:hAnsi="仿宋" w:hint="eastAsia"/>
          <w:sz w:val="28"/>
          <w:szCs w:val="28"/>
        </w:rPr>
        <w:t>及</w:t>
      </w:r>
      <w:r w:rsidR="00236FFE">
        <w:rPr>
          <w:rFonts w:ascii="仿宋" w:eastAsia="仿宋" w:hAnsi="仿宋" w:hint="eastAsia"/>
          <w:sz w:val="28"/>
          <w:szCs w:val="28"/>
        </w:rPr>
        <w:t>其风险控制</w:t>
      </w:r>
      <w:r w:rsidR="00236FFE" w:rsidRPr="007A12AD">
        <w:rPr>
          <w:rFonts w:ascii="仿宋" w:eastAsia="仿宋" w:hAnsi="仿宋" w:hint="eastAsia"/>
          <w:sz w:val="28"/>
          <w:szCs w:val="28"/>
        </w:rPr>
        <w:t>重点</w:t>
      </w:r>
      <w:r w:rsidR="00236FFE" w:rsidRPr="00B6060B">
        <w:rPr>
          <w:rFonts w:ascii="仿宋" w:eastAsia="仿宋" w:hAnsi="仿宋" w:hint="eastAsia"/>
          <w:sz w:val="28"/>
          <w:szCs w:val="28"/>
        </w:rPr>
        <w:t>的了解</w:t>
      </w:r>
      <w:r w:rsidR="00236FFE" w:rsidRPr="00107C53">
        <w:rPr>
          <w:rFonts w:ascii="仿宋" w:eastAsia="仿宋" w:hAnsi="仿宋" w:hint="eastAsia"/>
          <w:sz w:val="28"/>
          <w:szCs w:val="28"/>
        </w:rPr>
        <w:t>，提高了风险意识。</w:t>
      </w:r>
    </w:p>
    <w:p w:rsidR="00000000" w:rsidRDefault="00365F93">
      <w:pPr>
        <w:pStyle w:val="a6"/>
        <w:spacing w:line="560" w:lineRule="exact"/>
        <w:ind w:firstLine="560"/>
        <w:jc w:val="left"/>
        <w:rPr>
          <w:rFonts w:ascii="仿宋" w:eastAsia="仿宋" w:hAnsi="仿宋"/>
          <w:sz w:val="28"/>
          <w:szCs w:val="28"/>
        </w:rPr>
        <w:pPrChange w:id="96" w:author="xsw" w:date="2020-07-11T08:43:00Z">
          <w:pPr>
            <w:pStyle w:val="a6"/>
            <w:spacing w:line="520" w:lineRule="exact"/>
            <w:ind w:firstLine="562"/>
            <w:jc w:val="left"/>
          </w:pPr>
        </w:pPrChange>
      </w:pPr>
      <w:ins w:id="97" w:author="xsw" w:date="2020-07-11T08:43:00Z">
        <w:r w:rsidRPr="00365F93">
          <w:rPr>
            <w:rFonts w:ascii="仿宋" w:eastAsia="仿宋" w:hAnsi="仿宋" w:hint="eastAsia"/>
            <w:sz w:val="28"/>
            <w:szCs w:val="28"/>
            <w:rPrChange w:id="98" w:author="xsw" w:date="2020-07-11T08:43:00Z">
              <w:rPr>
                <w:rFonts w:ascii="仿宋" w:eastAsia="仿宋" w:hAnsi="仿宋" w:hint="eastAsia"/>
                <w:b/>
                <w:sz w:val="28"/>
                <w:szCs w:val="28"/>
              </w:rPr>
            </w:rPrChange>
          </w:rPr>
          <w:t>四是服务性项目由审计处询价</w:t>
        </w:r>
        <w:r w:rsidR="00044520">
          <w:rPr>
            <w:rFonts w:ascii="仿宋" w:eastAsia="仿宋" w:hAnsi="仿宋" w:hint="eastAsia"/>
            <w:sz w:val="28"/>
            <w:szCs w:val="28"/>
          </w:rPr>
          <w:t>，</w:t>
        </w:r>
      </w:ins>
      <w:ins w:id="99" w:author="xsw" w:date="2020-07-11T08:53:00Z">
        <w:r w:rsidR="00044520">
          <w:rPr>
            <w:rFonts w:ascii="仿宋" w:eastAsia="仿宋" w:hAnsi="仿宋" w:hint="eastAsia"/>
            <w:sz w:val="28"/>
            <w:szCs w:val="28"/>
          </w:rPr>
          <w:t>把好监督第一关</w:t>
        </w:r>
      </w:ins>
      <w:ins w:id="100" w:author="xsw" w:date="2020-07-11T08:43:00Z">
        <w:r w:rsidRPr="00365F93">
          <w:rPr>
            <w:rFonts w:ascii="仿宋" w:eastAsia="仿宋" w:hAnsi="仿宋" w:hint="eastAsia"/>
            <w:sz w:val="28"/>
            <w:szCs w:val="28"/>
            <w:rPrChange w:id="101" w:author="xsw" w:date="2020-07-11T08:43:00Z">
              <w:rPr>
                <w:rFonts w:ascii="仿宋" w:eastAsia="仿宋" w:hAnsi="仿宋" w:hint="eastAsia"/>
                <w:b/>
                <w:sz w:val="28"/>
                <w:szCs w:val="28"/>
              </w:rPr>
            </w:rPrChange>
          </w:rPr>
          <w:t>。</w:t>
        </w:r>
      </w:ins>
    </w:p>
    <w:p w:rsidR="00000000" w:rsidRDefault="00545ED7">
      <w:pPr>
        <w:pStyle w:val="a6"/>
        <w:spacing w:line="560" w:lineRule="exact"/>
        <w:ind w:firstLine="562"/>
        <w:jc w:val="left"/>
        <w:rPr>
          <w:rFonts w:ascii="仿宋" w:eastAsia="仿宋" w:hAnsi="仿宋"/>
          <w:b/>
          <w:sz w:val="28"/>
          <w:szCs w:val="28"/>
        </w:rPr>
        <w:pPrChange w:id="102" w:author="Administrator" w:date="2020-07-09T17:17:00Z">
          <w:pPr>
            <w:pStyle w:val="a6"/>
            <w:spacing w:line="520" w:lineRule="exact"/>
            <w:ind w:firstLine="562"/>
            <w:jc w:val="left"/>
          </w:pPr>
        </w:pPrChange>
      </w:pPr>
      <w:del w:id="103" w:author="Administrator" w:date="2020-07-10T15:27:00Z">
        <w:r w:rsidRPr="001F0799" w:rsidDel="00AD1986">
          <w:rPr>
            <w:rFonts w:ascii="仿宋" w:eastAsia="仿宋" w:hAnsi="仿宋" w:hint="eastAsia"/>
            <w:b/>
            <w:sz w:val="28"/>
            <w:szCs w:val="28"/>
          </w:rPr>
          <w:delText>三</w:delText>
        </w:r>
      </w:del>
      <w:ins w:id="104" w:author="Administrator" w:date="2020-07-10T15:57:00Z">
        <w:r w:rsidR="00140FD3">
          <w:rPr>
            <w:rFonts w:ascii="仿宋" w:eastAsia="仿宋" w:hAnsi="仿宋" w:hint="eastAsia"/>
            <w:b/>
            <w:sz w:val="28"/>
            <w:szCs w:val="28"/>
          </w:rPr>
          <w:t>三</w:t>
        </w:r>
      </w:ins>
      <w:r w:rsidR="00433DB6" w:rsidRPr="001F0799">
        <w:rPr>
          <w:rFonts w:ascii="仿宋" w:eastAsia="仿宋" w:hAnsi="仿宋" w:hint="eastAsia"/>
          <w:b/>
          <w:sz w:val="28"/>
          <w:szCs w:val="28"/>
        </w:rPr>
        <w:t>、</w:t>
      </w:r>
      <w:r w:rsidR="0016731A" w:rsidRPr="00B4045F">
        <w:rPr>
          <w:rFonts w:ascii="仿宋" w:eastAsia="仿宋" w:hAnsi="仿宋" w:hint="eastAsia"/>
          <w:b/>
          <w:sz w:val="28"/>
          <w:szCs w:val="28"/>
        </w:rPr>
        <w:t>以审计质量为抓手</w:t>
      </w:r>
      <w:r w:rsidR="00E46909" w:rsidRPr="00B4045F">
        <w:rPr>
          <w:rFonts w:ascii="仿宋" w:eastAsia="仿宋" w:hAnsi="仿宋" w:hint="eastAsia"/>
          <w:b/>
          <w:sz w:val="28"/>
          <w:szCs w:val="28"/>
        </w:rPr>
        <w:t>，</w:t>
      </w:r>
      <w:r w:rsidR="00984CC0" w:rsidRPr="00B4045F">
        <w:rPr>
          <w:rFonts w:ascii="仿宋" w:eastAsia="仿宋" w:hAnsi="仿宋" w:hint="eastAsia"/>
          <w:b/>
          <w:sz w:val="28"/>
          <w:szCs w:val="28"/>
        </w:rPr>
        <w:t>积极</w:t>
      </w:r>
      <w:r w:rsidR="000156F0" w:rsidRPr="00B4045F">
        <w:rPr>
          <w:rFonts w:ascii="仿宋" w:eastAsia="仿宋" w:hAnsi="仿宋" w:hint="eastAsia"/>
          <w:b/>
          <w:sz w:val="28"/>
          <w:szCs w:val="28"/>
        </w:rPr>
        <w:t>推</w:t>
      </w:r>
      <w:r w:rsidR="00C067A2" w:rsidRPr="00B4045F">
        <w:rPr>
          <w:rFonts w:ascii="仿宋" w:eastAsia="仿宋" w:hAnsi="仿宋" w:hint="eastAsia"/>
          <w:b/>
          <w:sz w:val="28"/>
          <w:szCs w:val="28"/>
        </w:rPr>
        <w:t>动</w:t>
      </w:r>
      <w:r w:rsidR="000156F0" w:rsidRPr="00B4045F">
        <w:rPr>
          <w:rFonts w:ascii="仿宋" w:eastAsia="仿宋" w:hAnsi="仿宋" w:hint="eastAsia"/>
          <w:b/>
          <w:sz w:val="28"/>
          <w:szCs w:val="28"/>
        </w:rPr>
        <w:t>财务治理</w:t>
      </w:r>
    </w:p>
    <w:p w:rsidR="00000000" w:rsidRDefault="00A4186D">
      <w:pPr>
        <w:pStyle w:val="a6"/>
        <w:spacing w:line="560" w:lineRule="exact"/>
        <w:ind w:firstLine="560"/>
        <w:jc w:val="left"/>
        <w:rPr>
          <w:rFonts w:ascii="仿宋" w:eastAsia="仿宋" w:hAnsi="仿宋"/>
          <w:sz w:val="28"/>
          <w:szCs w:val="28"/>
        </w:rPr>
        <w:pPrChange w:id="105" w:author="Administrator" w:date="2020-07-09T17:17:00Z">
          <w:pPr>
            <w:pStyle w:val="a6"/>
            <w:spacing w:line="520" w:lineRule="exact"/>
            <w:ind w:firstLine="560"/>
            <w:jc w:val="left"/>
          </w:pPr>
        </w:pPrChange>
      </w:pPr>
      <w:r>
        <w:rPr>
          <w:rFonts w:ascii="仿宋" w:eastAsia="仿宋" w:hAnsi="仿宋" w:hint="eastAsia"/>
          <w:sz w:val="28"/>
          <w:szCs w:val="28"/>
        </w:rPr>
        <w:t>审计质量是审计工作的生命线</w:t>
      </w:r>
      <w:r w:rsidR="00E46909" w:rsidRPr="003E02F0">
        <w:rPr>
          <w:rFonts w:ascii="仿宋" w:eastAsia="仿宋" w:hAnsi="仿宋" w:hint="eastAsia"/>
          <w:sz w:val="28"/>
          <w:szCs w:val="28"/>
        </w:rPr>
        <w:t>。</w:t>
      </w:r>
      <w:r w:rsidR="003046BD">
        <w:rPr>
          <w:rFonts w:ascii="仿宋" w:eastAsia="仿宋" w:hAnsi="仿宋" w:hint="eastAsia"/>
          <w:sz w:val="28"/>
          <w:szCs w:val="28"/>
        </w:rPr>
        <w:t>审计处多举措加强审计质量管理。</w:t>
      </w:r>
      <w:r w:rsidR="007751F9" w:rsidRPr="003E02F0">
        <w:rPr>
          <w:rFonts w:ascii="仿宋" w:eastAsia="仿宋" w:hAnsi="仿宋" w:hint="eastAsia"/>
          <w:sz w:val="28"/>
          <w:szCs w:val="28"/>
        </w:rPr>
        <w:t>一是</w:t>
      </w:r>
      <w:r w:rsidR="007751F9">
        <w:rPr>
          <w:rFonts w:ascii="仿宋" w:eastAsia="仿宋" w:hAnsi="仿宋" w:hint="eastAsia"/>
          <w:sz w:val="28"/>
          <w:szCs w:val="28"/>
        </w:rPr>
        <w:t>坚持审计</w:t>
      </w:r>
      <w:r w:rsidR="001915FB">
        <w:rPr>
          <w:rFonts w:ascii="仿宋" w:eastAsia="仿宋" w:hAnsi="仿宋" w:hint="eastAsia"/>
          <w:sz w:val="28"/>
          <w:szCs w:val="28"/>
        </w:rPr>
        <w:t>法纪</w:t>
      </w:r>
      <w:r w:rsidR="00E46909" w:rsidRPr="003E02F0">
        <w:rPr>
          <w:rFonts w:ascii="仿宋" w:eastAsia="仿宋" w:hAnsi="仿宋" w:hint="eastAsia"/>
          <w:sz w:val="28"/>
          <w:szCs w:val="28"/>
        </w:rPr>
        <w:t>，严格要求审计人员恪尽职守；</w:t>
      </w:r>
      <w:r w:rsidR="003046BD">
        <w:rPr>
          <w:rFonts w:ascii="仿宋" w:eastAsia="仿宋" w:hAnsi="仿宋" w:hint="eastAsia"/>
          <w:sz w:val="28"/>
          <w:szCs w:val="28"/>
        </w:rPr>
        <w:t>审计发现问题不讲情面，如实</w:t>
      </w:r>
      <w:r w:rsidR="003046BD" w:rsidRPr="003E02F0">
        <w:rPr>
          <w:rFonts w:ascii="仿宋" w:eastAsia="仿宋" w:hAnsi="仿宋" w:hint="eastAsia"/>
          <w:sz w:val="28"/>
          <w:szCs w:val="28"/>
        </w:rPr>
        <w:t>报告</w:t>
      </w:r>
      <w:r w:rsidR="003046BD">
        <w:rPr>
          <w:rFonts w:ascii="仿宋" w:eastAsia="仿宋" w:hAnsi="仿宋" w:hint="eastAsia"/>
          <w:sz w:val="28"/>
          <w:szCs w:val="28"/>
        </w:rPr>
        <w:t>、披露；</w:t>
      </w:r>
      <w:r w:rsidR="00E46909" w:rsidRPr="003E02F0">
        <w:rPr>
          <w:rFonts w:ascii="仿宋" w:eastAsia="仿宋" w:hAnsi="仿宋" w:hint="eastAsia"/>
          <w:sz w:val="28"/>
          <w:szCs w:val="28"/>
        </w:rPr>
        <w:t>二是狠抓项目管理，</w:t>
      </w:r>
      <w:r w:rsidR="00E9366C">
        <w:rPr>
          <w:rFonts w:ascii="仿宋" w:eastAsia="仿宋" w:hAnsi="仿宋" w:hint="eastAsia"/>
          <w:sz w:val="28"/>
          <w:szCs w:val="28"/>
        </w:rPr>
        <w:t>审计过程</w:t>
      </w:r>
      <w:r w:rsidR="003046BD">
        <w:rPr>
          <w:rFonts w:ascii="仿宋" w:eastAsia="仿宋" w:hAnsi="仿宋" w:hint="eastAsia"/>
          <w:sz w:val="28"/>
          <w:szCs w:val="28"/>
        </w:rPr>
        <w:t>严格遵照审计</w:t>
      </w:r>
      <w:r w:rsidR="001E3BCF">
        <w:rPr>
          <w:rFonts w:ascii="仿宋" w:eastAsia="仿宋" w:hAnsi="仿宋" w:hint="eastAsia"/>
          <w:sz w:val="28"/>
          <w:szCs w:val="28"/>
        </w:rPr>
        <w:t>规范</w:t>
      </w:r>
      <w:r w:rsidR="003046BD">
        <w:rPr>
          <w:rFonts w:ascii="仿宋" w:eastAsia="仿宋" w:hAnsi="仿宋" w:hint="eastAsia"/>
          <w:sz w:val="28"/>
          <w:szCs w:val="28"/>
        </w:rPr>
        <w:t>和</w:t>
      </w:r>
      <w:r w:rsidR="001E3BCF">
        <w:rPr>
          <w:rFonts w:ascii="仿宋" w:eastAsia="仿宋" w:hAnsi="仿宋" w:hint="eastAsia"/>
          <w:sz w:val="28"/>
          <w:szCs w:val="28"/>
        </w:rPr>
        <w:t>程序</w:t>
      </w:r>
      <w:r w:rsidR="00C42EA6">
        <w:rPr>
          <w:rFonts w:ascii="仿宋" w:eastAsia="仿宋" w:hAnsi="仿宋" w:hint="eastAsia"/>
          <w:sz w:val="28"/>
          <w:szCs w:val="28"/>
        </w:rPr>
        <w:t>；三是坚持问题导向，聚焦审计重点。</w:t>
      </w:r>
    </w:p>
    <w:p w:rsidR="00000000" w:rsidRDefault="0004643A">
      <w:pPr>
        <w:pStyle w:val="a6"/>
        <w:spacing w:line="560" w:lineRule="exact"/>
        <w:ind w:firstLine="560"/>
        <w:jc w:val="left"/>
        <w:rPr>
          <w:rFonts w:ascii="仿宋" w:eastAsia="仿宋" w:hAnsi="仿宋"/>
          <w:sz w:val="28"/>
          <w:szCs w:val="28"/>
        </w:rPr>
        <w:pPrChange w:id="106" w:author="Administrator" w:date="2020-07-09T17:17:00Z">
          <w:pPr>
            <w:pStyle w:val="a6"/>
            <w:spacing w:line="520" w:lineRule="exact"/>
            <w:ind w:firstLine="560"/>
            <w:jc w:val="left"/>
          </w:pPr>
        </w:pPrChange>
      </w:pPr>
      <w:r>
        <w:rPr>
          <w:rFonts w:ascii="仿宋" w:eastAsia="仿宋" w:hAnsi="仿宋" w:hint="eastAsia"/>
          <w:sz w:val="28"/>
          <w:szCs w:val="28"/>
        </w:rPr>
        <w:t>如</w:t>
      </w:r>
      <w:r w:rsidR="00541817">
        <w:rPr>
          <w:rFonts w:ascii="仿宋" w:eastAsia="仿宋" w:hAnsi="仿宋" w:hint="eastAsia"/>
          <w:sz w:val="28"/>
          <w:szCs w:val="28"/>
        </w:rPr>
        <w:t>审计</w:t>
      </w:r>
      <w:r w:rsidR="00354DAE">
        <w:rPr>
          <w:rFonts w:ascii="仿宋" w:eastAsia="仿宋" w:hAnsi="仿宋" w:hint="eastAsia"/>
          <w:sz w:val="28"/>
          <w:szCs w:val="28"/>
        </w:rPr>
        <w:t>处严格按照中央八项规定精神，在项目审计中嵌入对“三公”经费、印刷费、办公费等日常支出的审计，推动</w:t>
      </w:r>
      <w:r w:rsidR="00584070">
        <w:rPr>
          <w:rFonts w:ascii="仿宋" w:eastAsia="仿宋" w:hAnsi="仿宋" w:hint="eastAsia"/>
          <w:sz w:val="28"/>
          <w:szCs w:val="28"/>
        </w:rPr>
        <w:t>学校</w:t>
      </w:r>
      <w:r w:rsidR="00C73393">
        <w:rPr>
          <w:rFonts w:ascii="仿宋" w:eastAsia="仿宋" w:hAnsi="仿宋" w:hint="eastAsia"/>
          <w:sz w:val="28"/>
          <w:szCs w:val="28"/>
        </w:rPr>
        <w:t>财务治理</w:t>
      </w:r>
      <w:r w:rsidR="00354DAE">
        <w:rPr>
          <w:rFonts w:ascii="仿宋" w:eastAsia="仿宋" w:hAnsi="仿宋" w:hint="eastAsia"/>
          <w:sz w:val="28"/>
          <w:szCs w:val="28"/>
        </w:rPr>
        <w:t>。审计发现部分单位在</w:t>
      </w:r>
      <w:r w:rsidR="00354DAE" w:rsidRPr="00937B06">
        <w:rPr>
          <w:rFonts w:ascii="仿宋" w:eastAsia="仿宋" w:hAnsi="仿宋" w:hint="eastAsia"/>
          <w:sz w:val="28"/>
          <w:szCs w:val="28"/>
        </w:rPr>
        <w:t>打印费、用车费、办公费及用餐费</w:t>
      </w:r>
      <w:r w:rsidR="00354DAE">
        <w:rPr>
          <w:rFonts w:ascii="仿宋" w:eastAsia="仿宋" w:hAnsi="仿宋" w:hint="eastAsia"/>
          <w:sz w:val="28"/>
          <w:szCs w:val="28"/>
        </w:rPr>
        <w:t>存在使用不规范现象，</w:t>
      </w:r>
      <w:r w:rsidR="00541817">
        <w:rPr>
          <w:rFonts w:ascii="仿宋" w:eastAsia="仿宋" w:hAnsi="仿宋" w:hint="eastAsia"/>
          <w:sz w:val="28"/>
          <w:szCs w:val="28"/>
        </w:rPr>
        <w:t>审计</w:t>
      </w:r>
      <w:r w:rsidR="00354DAE">
        <w:rPr>
          <w:rFonts w:ascii="仿宋" w:eastAsia="仿宋" w:hAnsi="仿宋" w:hint="eastAsia"/>
          <w:sz w:val="28"/>
          <w:szCs w:val="28"/>
        </w:rPr>
        <w:t>处及时向学校领导进行了专题汇报。学校领导高度重视，在学校中层干部会议上进行了情况通报及特别警示</w:t>
      </w:r>
      <w:r w:rsidR="000F4B5C">
        <w:rPr>
          <w:rFonts w:ascii="仿宋" w:eastAsia="仿宋" w:hAnsi="仿宋" w:hint="eastAsia"/>
          <w:sz w:val="28"/>
          <w:szCs w:val="28"/>
        </w:rPr>
        <w:t>。</w:t>
      </w:r>
    </w:p>
    <w:p w:rsidR="00000000" w:rsidRDefault="00E46909">
      <w:pPr>
        <w:pStyle w:val="a6"/>
        <w:spacing w:line="560" w:lineRule="exact"/>
        <w:ind w:firstLine="560"/>
        <w:jc w:val="left"/>
        <w:rPr>
          <w:rFonts w:ascii="仿宋" w:eastAsia="仿宋" w:hAnsi="仿宋"/>
          <w:sz w:val="28"/>
          <w:szCs w:val="28"/>
        </w:rPr>
        <w:pPrChange w:id="107" w:author="Administrator" w:date="2020-07-09T17:17:00Z">
          <w:pPr>
            <w:pStyle w:val="a6"/>
            <w:spacing w:line="520" w:lineRule="exact"/>
            <w:ind w:firstLine="560"/>
            <w:jc w:val="left"/>
          </w:pPr>
        </w:pPrChange>
      </w:pPr>
      <w:r w:rsidRPr="008A1B4B">
        <w:rPr>
          <w:rFonts w:ascii="仿宋" w:eastAsia="仿宋" w:hAnsi="仿宋" w:hint="eastAsia"/>
          <w:sz w:val="28"/>
          <w:szCs w:val="28"/>
        </w:rPr>
        <w:t>2018年，由审计处牵头，</w:t>
      </w:r>
      <w:r w:rsidR="00C40B47">
        <w:rPr>
          <w:rFonts w:ascii="仿宋" w:eastAsia="仿宋" w:hAnsi="仿宋" w:hint="eastAsia"/>
          <w:sz w:val="28"/>
          <w:szCs w:val="28"/>
        </w:rPr>
        <w:t>联合多部门</w:t>
      </w:r>
      <w:r w:rsidRPr="008A1B4B">
        <w:rPr>
          <w:rFonts w:ascii="仿宋" w:eastAsia="仿宋" w:hAnsi="仿宋" w:hint="eastAsia"/>
          <w:sz w:val="28"/>
          <w:szCs w:val="28"/>
        </w:rPr>
        <w:t>在全校内</w:t>
      </w:r>
      <w:r w:rsidR="004572AF">
        <w:rPr>
          <w:rFonts w:ascii="仿宋" w:eastAsia="仿宋" w:hAnsi="仿宋" w:hint="eastAsia"/>
          <w:sz w:val="28"/>
          <w:szCs w:val="28"/>
        </w:rPr>
        <w:t>开展了“四项支</w:t>
      </w:r>
      <w:r w:rsidR="004572AF">
        <w:rPr>
          <w:rFonts w:ascii="仿宋" w:eastAsia="仿宋" w:hAnsi="仿宋" w:hint="eastAsia"/>
          <w:sz w:val="28"/>
          <w:szCs w:val="28"/>
        </w:rPr>
        <w:lastRenderedPageBreak/>
        <w:t>出”即</w:t>
      </w:r>
      <w:r w:rsidRPr="008A1B4B">
        <w:rPr>
          <w:rFonts w:ascii="仿宋" w:eastAsia="仿宋" w:hAnsi="仿宋" w:hint="eastAsia"/>
          <w:sz w:val="28"/>
          <w:szCs w:val="28"/>
        </w:rPr>
        <w:t>打</w:t>
      </w:r>
      <w:r>
        <w:rPr>
          <w:rFonts w:ascii="仿宋" w:eastAsia="仿宋" w:hAnsi="仿宋" w:hint="eastAsia"/>
          <w:sz w:val="28"/>
          <w:szCs w:val="28"/>
        </w:rPr>
        <w:t>印费、用车费、办公费及用餐费</w:t>
      </w:r>
      <w:r w:rsidR="004572AF">
        <w:rPr>
          <w:rFonts w:ascii="仿宋" w:eastAsia="仿宋" w:hAnsi="仿宋" w:hint="eastAsia"/>
          <w:sz w:val="28"/>
          <w:szCs w:val="28"/>
        </w:rPr>
        <w:t>的</w:t>
      </w:r>
      <w:r w:rsidRPr="008A1B4B">
        <w:rPr>
          <w:rFonts w:ascii="仿宋" w:eastAsia="仿宋" w:hAnsi="仿宋" w:hint="eastAsia"/>
          <w:sz w:val="28"/>
          <w:szCs w:val="28"/>
        </w:rPr>
        <w:t>专项</w:t>
      </w:r>
      <w:r w:rsidR="004572AF">
        <w:rPr>
          <w:rFonts w:ascii="仿宋" w:eastAsia="仿宋" w:hAnsi="仿宋" w:hint="eastAsia"/>
          <w:sz w:val="28"/>
          <w:szCs w:val="28"/>
        </w:rPr>
        <w:t>清查整治</w:t>
      </w:r>
      <w:r w:rsidR="005C6B95">
        <w:rPr>
          <w:rFonts w:ascii="仿宋" w:eastAsia="仿宋" w:hAnsi="仿宋" w:hint="eastAsia"/>
          <w:sz w:val="28"/>
          <w:szCs w:val="28"/>
        </w:rPr>
        <w:t>，前后历时近5个月</w:t>
      </w:r>
      <w:r w:rsidR="004572AF">
        <w:rPr>
          <w:rFonts w:ascii="仿宋" w:eastAsia="仿宋" w:hAnsi="仿宋" w:hint="eastAsia"/>
          <w:sz w:val="28"/>
          <w:szCs w:val="28"/>
        </w:rPr>
        <w:t>，</w:t>
      </w:r>
      <w:r w:rsidR="004572AF" w:rsidRPr="0016438B">
        <w:rPr>
          <w:rFonts w:ascii="仿宋" w:eastAsia="仿宋" w:hAnsi="仿宋" w:hint="eastAsia"/>
          <w:sz w:val="28"/>
          <w:szCs w:val="28"/>
        </w:rPr>
        <w:t>化解了重大风险</w:t>
      </w:r>
      <w:r w:rsidRPr="008A1B4B">
        <w:rPr>
          <w:rFonts w:ascii="仿宋" w:eastAsia="仿宋" w:hAnsi="仿宋" w:hint="eastAsia"/>
          <w:sz w:val="28"/>
          <w:szCs w:val="28"/>
        </w:rPr>
        <w:t>。</w:t>
      </w:r>
      <w:r>
        <w:rPr>
          <w:rFonts w:ascii="仿宋" w:eastAsia="仿宋" w:hAnsi="仿宋" w:hint="eastAsia"/>
          <w:sz w:val="28"/>
          <w:szCs w:val="28"/>
        </w:rPr>
        <w:t>该活动共</w:t>
      </w:r>
      <w:r w:rsidRPr="008A1B4B">
        <w:rPr>
          <w:rFonts w:ascii="仿宋" w:eastAsia="仿宋" w:hAnsi="仿宋" w:hint="eastAsia"/>
          <w:sz w:val="28"/>
          <w:szCs w:val="28"/>
        </w:rPr>
        <w:t>立案审查1人、诫勉谈话2人，党内处分2人；清退违规支出</w:t>
      </w:r>
      <w:r>
        <w:rPr>
          <w:rFonts w:ascii="仿宋" w:eastAsia="仿宋" w:hAnsi="仿宋" w:hint="eastAsia"/>
          <w:sz w:val="28"/>
          <w:szCs w:val="28"/>
        </w:rPr>
        <w:t>资金</w:t>
      </w:r>
      <w:r w:rsidRPr="008A1B4B">
        <w:rPr>
          <w:rFonts w:ascii="仿宋" w:eastAsia="仿宋" w:hAnsi="仿宋" w:hint="eastAsia"/>
          <w:sz w:val="28"/>
          <w:szCs w:val="28"/>
        </w:rPr>
        <w:t>149.10万元</w:t>
      </w:r>
      <w:r>
        <w:rPr>
          <w:rFonts w:ascii="仿宋" w:eastAsia="仿宋" w:hAnsi="仿宋" w:hint="eastAsia"/>
          <w:sz w:val="28"/>
          <w:szCs w:val="28"/>
        </w:rPr>
        <w:t>；</w:t>
      </w:r>
      <w:r w:rsidR="00E636D7" w:rsidRPr="001F0799">
        <w:rPr>
          <w:rFonts w:ascii="仿宋" w:eastAsia="仿宋" w:hAnsi="仿宋" w:hint="eastAsia"/>
          <w:sz w:val="28"/>
          <w:szCs w:val="28"/>
        </w:rPr>
        <w:t>学校发布了《关于进一步规范‘四项支出’管理工作的通知》，严格规范四项业务经济行为；制定</w:t>
      </w:r>
      <w:r w:rsidR="00D4302C" w:rsidRPr="001F0799">
        <w:rPr>
          <w:rFonts w:ascii="仿宋" w:eastAsia="仿宋" w:hAnsi="仿宋" w:hint="eastAsia"/>
          <w:sz w:val="28"/>
          <w:szCs w:val="28"/>
        </w:rPr>
        <w:t>并报批</w:t>
      </w:r>
      <w:r w:rsidR="00E636D7" w:rsidRPr="001F0799">
        <w:rPr>
          <w:rFonts w:ascii="仿宋" w:eastAsia="仿宋" w:hAnsi="仿宋" w:hint="eastAsia"/>
          <w:sz w:val="28"/>
          <w:szCs w:val="28"/>
        </w:rPr>
        <w:t>《湖南农业大学公务用车制度改革方案》，并启动《湖南农业大学公务用车管理办法》的修订工作。</w:t>
      </w:r>
    </w:p>
    <w:p w:rsidR="00000000" w:rsidRDefault="00545ED7">
      <w:pPr>
        <w:pStyle w:val="a6"/>
        <w:spacing w:line="560" w:lineRule="exact"/>
        <w:ind w:firstLine="562"/>
        <w:jc w:val="left"/>
        <w:rPr>
          <w:rFonts w:ascii="仿宋" w:eastAsia="仿宋" w:hAnsi="仿宋"/>
          <w:b/>
          <w:sz w:val="28"/>
          <w:szCs w:val="28"/>
        </w:rPr>
        <w:pPrChange w:id="108" w:author="Administrator" w:date="2020-07-09T17:17:00Z">
          <w:pPr>
            <w:pStyle w:val="a6"/>
            <w:spacing w:line="520" w:lineRule="exact"/>
            <w:ind w:firstLine="562"/>
            <w:jc w:val="left"/>
          </w:pPr>
        </w:pPrChange>
      </w:pPr>
      <w:del w:id="109" w:author="Administrator" w:date="2020-07-10T15:27:00Z">
        <w:r w:rsidRPr="006D2F39" w:rsidDel="00AD1986">
          <w:rPr>
            <w:rFonts w:ascii="仿宋" w:eastAsia="仿宋" w:hAnsi="仿宋" w:hint="eastAsia"/>
            <w:b/>
            <w:sz w:val="28"/>
            <w:szCs w:val="28"/>
          </w:rPr>
          <w:delText>四</w:delText>
        </w:r>
      </w:del>
      <w:ins w:id="110" w:author="Administrator" w:date="2020-07-10T15:57:00Z">
        <w:r w:rsidR="00140FD3">
          <w:rPr>
            <w:rFonts w:ascii="仿宋" w:eastAsia="仿宋" w:hAnsi="仿宋" w:hint="eastAsia"/>
            <w:b/>
            <w:sz w:val="28"/>
            <w:szCs w:val="28"/>
          </w:rPr>
          <w:t>四</w:t>
        </w:r>
      </w:ins>
      <w:r w:rsidRPr="006D2F39">
        <w:rPr>
          <w:rFonts w:ascii="仿宋" w:eastAsia="仿宋" w:hAnsi="仿宋" w:hint="eastAsia"/>
          <w:b/>
          <w:sz w:val="28"/>
          <w:szCs w:val="28"/>
        </w:rPr>
        <w:t>、</w:t>
      </w:r>
      <w:r w:rsidR="0016731A" w:rsidRPr="006D2F39">
        <w:rPr>
          <w:rFonts w:ascii="仿宋" w:eastAsia="仿宋" w:hAnsi="仿宋" w:hint="eastAsia"/>
          <w:b/>
          <w:sz w:val="28"/>
          <w:szCs w:val="28"/>
        </w:rPr>
        <w:t>以增加价值为目标</w:t>
      </w:r>
      <w:r w:rsidRPr="006D2F39">
        <w:rPr>
          <w:rFonts w:ascii="仿宋" w:eastAsia="仿宋" w:hAnsi="仿宋" w:hint="eastAsia"/>
          <w:b/>
          <w:sz w:val="28"/>
          <w:szCs w:val="28"/>
        </w:rPr>
        <w:t>，</w:t>
      </w:r>
      <w:r w:rsidR="0016731A" w:rsidRPr="006D2F39">
        <w:rPr>
          <w:rFonts w:ascii="仿宋" w:eastAsia="仿宋" w:hAnsi="仿宋" w:hint="eastAsia"/>
          <w:b/>
          <w:sz w:val="28"/>
          <w:szCs w:val="28"/>
        </w:rPr>
        <w:t>全面强化结果运用成效</w:t>
      </w:r>
    </w:p>
    <w:p w:rsidR="00000000" w:rsidRDefault="00365F93">
      <w:pPr>
        <w:pStyle w:val="a6"/>
        <w:spacing w:line="560" w:lineRule="exact"/>
        <w:ind w:firstLine="562"/>
        <w:jc w:val="left"/>
        <w:rPr>
          <w:ins w:id="111" w:author="Administrator" w:date="2020-07-09T17:16:00Z"/>
          <w:rFonts w:ascii="仿宋" w:eastAsia="仿宋" w:hAnsi="仿宋"/>
          <w:b/>
          <w:sz w:val="28"/>
          <w:szCs w:val="28"/>
        </w:rPr>
        <w:pPrChange w:id="112" w:author="Administrator" w:date="2020-07-09T17:17:00Z">
          <w:pPr>
            <w:pStyle w:val="a6"/>
            <w:spacing w:line="520" w:lineRule="exact"/>
            <w:ind w:firstLine="562"/>
            <w:jc w:val="left"/>
          </w:pPr>
        </w:pPrChange>
      </w:pPr>
      <w:r w:rsidRPr="001F0799">
        <w:rPr>
          <w:rFonts w:ascii="仿宋" w:eastAsia="仿宋" w:hAnsi="仿宋"/>
          <w:b/>
          <w:sz w:val="28"/>
          <w:szCs w:val="28"/>
        </w:rPr>
        <w:fldChar w:fldCharType="begin"/>
      </w:r>
      <w:r w:rsidR="00545ED7" w:rsidRPr="006D2F39">
        <w:rPr>
          <w:rFonts w:ascii="仿宋" w:eastAsia="仿宋" w:hAnsi="仿宋"/>
          <w:b/>
          <w:sz w:val="28"/>
          <w:szCs w:val="28"/>
        </w:rPr>
        <w:instrText xml:space="preserve"> = 1 \* GB4 </w:instrText>
      </w:r>
      <w:r w:rsidRPr="001F0799">
        <w:rPr>
          <w:rFonts w:ascii="仿宋" w:eastAsia="仿宋" w:hAnsi="仿宋"/>
          <w:b/>
          <w:sz w:val="28"/>
          <w:szCs w:val="28"/>
        </w:rPr>
        <w:fldChar w:fldCharType="separate"/>
      </w:r>
      <w:r w:rsidR="00545ED7" w:rsidRPr="001F0799">
        <w:rPr>
          <w:rFonts w:ascii="仿宋" w:eastAsia="仿宋" w:hAnsi="仿宋" w:hint="eastAsia"/>
          <w:b/>
          <w:sz w:val="28"/>
          <w:szCs w:val="28"/>
        </w:rPr>
        <w:t>㈠</w:t>
      </w:r>
      <w:r w:rsidRPr="001F0799">
        <w:rPr>
          <w:rFonts w:ascii="仿宋" w:eastAsia="仿宋" w:hAnsi="仿宋"/>
          <w:b/>
          <w:sz w:val="28"/>
          <w:szCs w:val="28"/>
        </w:rPr>
        <w:fldChar w:fldCharType="end"/>
      </w:r>
      <w:r w:rsidR="00545ED7" w:rsidRPr="006D2F39">
        <w:rPr>
          <w:rFonts w:ascii="仿宋" w:eastAsia="仿宋" w:hAnsi="仿宋"/>
          <w:b/>
          <w:sz w:val="28"/>
          <w:szCs w:val="28"/>
        </w:rPr>
        <w:t>加强整改</w:t>
      </w:r>
      <w:r w:rsidR="00545ED7" w:rsidRPr="006D2F39">
        <w:rPr>
          <w:rFonts w:ascii="仿宋" w:eastAsia="仿宋" w:hAnsi="仿宋" w:hint="eastAsia"/>
          <w:b/>
          <w:sz w:val="28"/>
          <w:szCs w:val="28"/>
        </w:rPr>
        <w:t>，</w:t>
      </w:r>
      <w:r w:rsidR="00545ED7" w:rsidRPr="006D2F39">
        <w:rPr>
          <w:rFonts w:ascii="仿宋" w:eastAsia="仿宋" w:hAnsi="仿宋"/>
          <w:b/>
          <w:sz w:val="28"/>
          <w:szCs w:val="28"/>
        </w:rPr>
        <w:t>强化结果运用</w:t>
      </w:r>
      <w:r w:rsidR="00545ED7" w:rsidRPr="006D2F39">
        <w:rPr>
          <w:rFonts w:ascii="仿宋" w:eastAsia="仿宋" w:hAnsi="仿宋" w:hint="eastAsia"/>
          <w:b/>
          <w:sz w:val="28"/>
          <w:szCs w:val="28"/>
        </w:rPr>
        <w:t>。</w:t>
      </w:r>
    </w:p>
    <w:p w:rsidR="00000000" w:rsidRDefault="00545ED7">
      <w:pPr>
        <w:pStyle w:val="a6"/>
        <w:spacing w:line="560" w:lineRule="exact"/>
        <w:ind w:firstLine="560"/>
        <w:jc w:val="left"/>
        <w:rPr>
          <w:rFonts w:ascii="仿宋" w:eastAsia="仿宋" w:hAnsi="仿宋"/>
          <w:sz w:val="28"/>
          <w:szCs w:val="28"/>
        </w:rPr>
        <w:pPrChange w:id="113" w:author="Administrator" w:date="2020-07-09T17:17:00Z">
          <w:pPr>
            <w:pStyle w:val="a6"/>
            <w:spacing w:line="520" w:lineRule="exact"/>
            <w:ind w:firstLine="560"/>
            <w:jc w:val="left"/>
          </w:pPr>
        </w:pPrChange>
      </w:pPr>
      <w:r>
        <w:rPr>
          <w:rFonts w:ascii="仿宋" w:eastAsia="仿宋" w:hAnsi="仿宋" w:hint="eastAsia"/>
          <w:sz w:val="28"/>
          <w:szCs w:val="28"/>
        </w:rPr>
        <w:t>审计整改落实是审计工作的出发点与落脚点。</w:t>
      </w:r>
      <w:r w:rsidR="00A4186D">
        <w:rPr>
          <w:rFonts w:ascii="仿宋" w:eastAsia="仿宋" w:hAnsi="仿宋" w:hint="eastAsia"/>
          <w:sz w:val="28"/>
          <w:szCs w:val="28"/>
        </w:rPr>
        <w:t>审计处</w:t>
      </w:r>
      <w:r>
        <w:rPr>
          <w:rFonts w:ascii="仿宋" w:eastAsia="仿宋" w:hAnsi="仿宋" w:hint="eastAsia"/>
          <w:sz w:val="28"/>
          <w:szCs w:val="28"/>
        </w:rPr>
        <w:t>建立内部审计整改跟踪检查机制。各审计组</w:t>
      </w:r>
      <w:r w:rsidRPr="00997904">
        <w:rPr>
          <w:rFonts w:ascii="仿宋" w:eastAsia="仿宋" w:hAnsi="仿宋" w:hint="eastAsia"/>
          <w:sz w:val="28"/>
          <w:szCs w:val="28"/>
        </w:rPr>
        <w:t>建立项目</w:t>
      </w:r>
      <w:proofErr w:type="gramStart"/>
      <w:r>
        <w:rPr>
          <w:rFonts w:ascii="仿宋" w:eastAsia="仿宋" w:hAnsi="仿宋" w:hint="eastAsia"/>
          <w:sz w:val="28"/>
          <w:szCs w:val="28"/>
        </w:rPr>
        <w:t>整改</w:t>
      </w:r>
      <w:r w:rsidRPr="00997904">
        <w:rPr>
          <w:rFonts w:ascii="仿宋" w:eastAsia="仿宋" w:hAnsi="仿宋" w:hint="eastAsia"/>
          <w:sz w:val="28"/>
          <w:szCs w:val="28"/>
        </w:rPr>
        <w:t>台</w:t>
      </w:r>
      <w:proofErr w:type="gramEnd"/>
      <w:r w:rsidRPr="00997904">
        <w:rPr>
          <w:rFonts w:ascii="仿宋" w:eastAsia="仿宋" w:hAnsi="仿宋" w:hint="eastAsia"/>
          <w:sz w:val="28"/>
          <w:szCs w:val="28"/>
        </w:rPr>
        <w:t>账，对审计问题的整改进行动态追踪监督</w:t>
      </w:r>
      <w:r>
        <w:rPr>
          <w:rFonts w:ascii="仿宋" w:eastAsia="仿宋" w:hAnsi="仿宋" w:hint="eastAsia"/>
          <w:sz w:val="28"/>
          <w:szCs w:val="28"/>
        </w:rPr>
        <w:t>，</w:t>
      </w:r>
      <w:r w:rsidRPr="00997904">
        <w:rPr>
          <w:rFonts w:ascii="仿宋" w:eastAsia="仿宋" w:hAnsi="仿宋" w:hint="eastAsia"/>
          <w:sz w:val="28"/>
          <w:szCs w:val="28"/>
        </w:rPr>
        <w:t>再统一将考核结果报送至学校</w:t>
      </w:r>
      <w:r>
        <w:rPr>
          <w:rFonts w:ascii="仿宋" w:eastAsia="仿宋" w:hAnsi="仿宋" w:hint="eastAsia"/>
          <w:sz w:val="28"/>
          <w:szCs w:val="28"/>
        </w:rPr>
        <w:t>党委督查室</w:t>
      </w:r>
      <w:r w:rsidRPr="00997904">
        <w:rPr>
          <w:rFonts w:ascii="仿宋" w:eastAsia="仿宋" w:hAnsi="仿宋" w:hint="eastAsia"/>
          <w:sz w:val="28"/>
          <w:szCs w:val="28"/>
        </w:rPr>
        <w:t>，纳入到学校对被审计单位的目标考核结果</w:t>
      </w:r>
      <w:r w:rsidR="00D515CC">
        <w:rPr>
          <w:rFonts w:ascii="仿宋" w:eastAsia="仿宋" w:hAnsi="仿宋" w:hint="eastAsia"/>
          <w:sz w:val="28"/>
          <w:szCs w:val="28"/>
        </w:rPr>
        <w:t>并</w:t>
      </w:r>
      <w:r w:rsidRPr="00997904">
        <w:rPr>
          <w:rFonts w:ascii="仿宋" w:eastAsia="仿宋" w:hAnsi="仿宋" w:hint="eastAsia"/>
          <w:sz w:val="28"/>
          <w:szCs w:val="28"/>
        </w:rPr>
        <w:t>进行考评。</w:t>
      </w:r>
      <w:r w:rsidR="002F7259">
        <w:rPr>
          <w:rFonts w:ascii="仿宋" w:eastAsia="仿宋" w:hAnsi="仿宋" w:hint="eastAsia"/>
          <w:sz w:val="28"/>
          <w:szCs w:val="28"/>
        </w:rPr>
        <w:t>建立联动机制，将内部审计结果及时反馈给纪检、</w:t>
      </w:r>
      <w:r w:rsidR="006A56AB">
        <w:rPr>
          <w:rFonts w:ascii="仿宋" w:eastAsia="仿宋" w:hAnsi="仿宋" w:hint="eastAsia"/>
          <w:sz w:val="28"/>
          <w:szCs w:val="28"/>
        </w:rPr>
        <w:t>组织、人事</w:t>
      </w:r>
      <w:r w:rsidR="002F7259">
        <w:rPr>
          <w:rFonts w:ascii="仿宋" w:eastAsia="仿宋" w:hAnsi="仿宋" w:hint="eastAsia"/>
          <w:sz w:val="28"/>
          <w:szCs w:val="28"/>
        </w:rPr>
        <w:t>等相关部门，实现审计结果共享</w:t>
      </w:r>
      <w:r w:rsidR="008D57CC">
        <w:rPr>
          <w:rFonts w:ascii="仿宋" w:eastAsia="仿宋" w:hAnsi="仿宋" w:hint="eastAsia"/>
          <w:sz w:val="28"/>
          <w:szCs w:val="28"/>
        </w:rPr>
        <w:t>，增加审计价值</w:t>
      </w:r>
      <w:r w:rsidR="002F7259">
        <w:rPr>
          <w:rFonts w:ascii="仿宋" w:eastAsia="仿宋" w:hAnsi="仿宋" w:hint="eastAsia"/>
          <w:sz w:val="28"/>
          <w:szCs w:val="28"/>
        </w:rPr>
        <w:t>。</w:t>
      </w:r>
    </w:p>
    <w:p w:rsidR="00000000" w:rsidRDefault="00545ED7">
      <w:pPr>
        <w:pStyle w:val="a6"/>
        <w:spacing w:line="560" w:lineRule="exact"/>
        <w:ind w:firstLine="560"/>
        <w:jc w:val="left"/>
        <w:rPr>
          <w:rFonts w:ascii="仿宋" w:eastAsia="仿宋" w:hAnsi="仿宋"/>
          <w:sz w:val="28"/>
          <w:szCs w:val="28"/>
        </w:rPr>
        <w:pPrChange w:id="114" w:author="Administrator" w:date="2020-07-09T17:17:00Z">
          <w:pPr>
            <w:pStyle w:val="a6"/>
            <w:spacing w:line="520" w:lineRule="exact"/>
            <w:ind w:firstLine="560"/>
            <w:jc w:val="left"/>
          </w:pPr>
        </w:pPrChange>
      </w:pPr>
      <w:r>
        <w:rPr>
          <w:rFonts w:ascii="仿宋" w:eastAsia="仿宋" w:hAnsi="仿宋" w:hint="eastAsia"/>
          <w:sz w:val="28"/>
          <w:szCs w:val="28"/>
        </w:rPr>
        <w:t>2019年底，</w:t>
      </w:r>
      <w:r w:rsidR="000F1887">
        <w:rPr>
          <w:rFonts w:ascii="仿宋" w:eastAsia="仿宋" w:hAnsi="仿宋" w:hint="eastAsia"/>
          <w:sz w:val="28"/>
          <w:szCs w:val="28"/>
        </w:rPr>
        <w:t>审计</w:t>
      </w:r>
      <w:proofErr w:type="gramStart"/>
      <w:r>
        <w:rPr>
          <w:rFonts w:ascii="仿宋" w:eastAsia="仿宋" w:hAnsi="仿宋" w:hint="eastAsia"/>
          <w:sz w:val="28"/>
          <w:szCs w:val="28"/>
        </w:rPr>
        <w:t>处启动</w:t>
      </w:r>
      <w:proofErr w:type="gramEnd"/>
      <w:r>
        <w:rPr>
          <w:rFonts w:ascii="仿宋" w:eastAsia="仿宋" w:hAnsi="仿宋" w:hint="eastAsia"/>
          <w:sz w:val="28"/>
          <w:szCs w:val="28"/>
        </w:rPr>
        <w:t>了《湖南农业大学审计整改实施办法》的制定工作，将</w:t>
      </w:r>
      <w:r w:rsidR="00E95C7F">
        <w:rPr>
          <w:rFonts w:ascii="仿宋" w:eastAsia="仿宋" w:hAnsi="仿宋" w:hint="eastAsia"/>
          <w:sz w:val="28"/>
          <w:szCs w:val="28"/>
        </w:rPr>
        <w:t>审计</w:t>
      </w:r>
      <w:r>
        <w:rPr>
          <w:rFonts w:ascii="仿宋" w:eastAsia="仿宋" w:hAnsi="仿宋" w:hint="eastAsia"/>
          <w:sz w:val="28"/>
          <w:szCs w:val="28"/>
        </w:rPr>
        <w:t>整改推进到制度化进程。该办法已于2020年5月在全校正式施行。</w:t>
      </w:r>
    </w:p>
    <w:p w:rsidR="00000000" w:rsidRDefault="00365F93">
      <w:pPr>
        <w:pStyle w:val="a6"/>
        <w:spacing w:line="560" w:lineRule="exact"/>
        <w:ind w:firstLine="562"/>
        <w:jc w:val="left"/>
        <w:rPr>
          <w:ins w:id="115" w:author="Administrator" w:date="2020-07-09T17:16:00Z"/>
          <w:rFonts w:ascii="仿宋" w:eastAsia="仿宋" w:hAnsi="仿宋"/>
          <w:b/>
          <w:sz w:val="28"/>
          <w:szCs w:val="28"/>
        </w:rPr>
        <w:pPrChange w:id="116" w:author="Administrator" w:date="2020-07-09T17:17:00Z">
          <w:pPr>
            <w:pStyle w:val="a6"/>
            <w:spacing w:line="520" w:lineRule="exact"/>
            <w:ind w:firstLine="562"/>
            <w:jc w:val="left"/>
          </w:pPr>
        </w:pPrChange>
      </w:pPr>
      <w:r w:rsidRPr="001F0799">
        <w:rPr>
          <w:rFonts w:ascii="仿宋" w:eastAsia="仿宋" w:hAnsi="仿宋"/>
          <w:b/>
          <w:sz w:val="28"/>
          <w:szCs w:val="28"/>
        </w:rPr>
        <w:fldChar w:fldCharType="begin"/>
      </w:r>
      <w:r w:rsidR="00545ED7" w:rsidRPr="00A4186D">
        <w:rPr>
          <w:rFonts w:ascii="仿宋" w:eastAsia="仿宋" w:hAnsi="仿宋"/>
          <w:b/>
          <w:sz w:val="28"/>
          <w:szCs w:val="28"/>
        </w:rPr>
        <w:instrText xml:space="preserve"> = 2 \* GB4 </w:instrText>
      </w:r>
      <w:r w:rsidRPr="001F0799">
        <w:rPr>
          <w:rFonts w:ascii="仿宋" w:eastAsia="仿宋" w:hAnsi="仿宋"/>
          <w:b/>
          <w:sz w:val="28"/>
          <w:szCs w:val="28"/>
        </w:rPr>
        <w:fldChar w:fldCharType="separate"/>
      </w:r>
      <w:r w:rsidR="00545ED7" w:rsidRPr="00A4186D">
        <w:rPr>
          <w:rFonts w:ascii="仿宋" w:eastAsia="仿宋" w:hAnsi="仿宋" w:hint="eastAsia"/>
          <w:b/>
          <w:sz w:val="28"/>
          <w:szCs w:val="28"/>
        </w:rPr>
        <w:t>㈡</w:t>
      </w:r>
      <w:r w:rsidRPr="001F0799">
        <w:rPr>
          <w:rFonts w:ascii="仿宋" w:eastAsia="仿宋" w:hAnsi="仿宋"/>
          <w:b/>
          <w:sz w:val="28"/>
          <w:szCs w:val="28"/>
        </w:rPr>
        <w:fldChar w:fldCharType="end"/>
      </w:r>
      <w:r w:rsidR="00545ED7" w:rsidRPr="00A4186D">
        <w:rPr>
          <w:rFonts w:ascii="仿宋" w:eastAsia="仿宋" w:hAnsi="仿宋"/>
          <w:b/>
          <w:sz w:val="28"/>
          <w:szCs w:val="28"/>
        </w:rPr>
        <w:t>当好参谋</w:t>
      </w:r>
      <w:r w:rsidR="00545ED7" w:rsidRPr="00A4186D">
        <w:rPr>
          <w:rFonts w:ascii="仿宋" w:eastAsia="仿宋" w:hAnsi="仿宋" w:hint="eastAsia"/>
          <w:b/>
          <w:sz w:val="28"/>
          <w:szCs w:val="28"/>
        </w:rPr>
        <w:t>，</w:t>
      </w:r>
      <w:r w:rsidR="00545ED7" w:rsidRPr="00A4186D">
        <w:rPr>
          <w:rFonts w:ascii="仿宋" w:eastAsia="仿宋" w:hAnsi="仿宋"/>
          <w:b/>
          <w:sz w:val="28"/>
          <w:szCs w:val="28"/>
        </w:rPr>
        <w:t>推动学校治理</w:t>
      </w:r>
      <w:r w:rsidR="00545ED7" w:rsidRPr="00A4186D">
        <w:rPr>
          <w:rFonts w:ascii="仿宋" w:eastAsia="仿宋" w:hAnsi="仿宋" w:hint="eastAsia"/>
          <w:b/>
          <w:sz w:val="28"/>
          <w:szCs w:val="28"/>
        </w:rPr>
        <w:t>。</w:t>
      </w:r>
    </w:p>
    <w:p w:rsidR="00000000" w:rsidRDefault="00545ED7">
      <w:pPr>
        <w:pStyle w:val="a6"/>
        <w:spacing w:line="560" w:lineRule="exact"/>
        <w:ind w:firstLine="560"/>
        <w:jc w:val="left"/>
        <w:rPr>
          <w:rFonts w:ascii="仿宋" w:eastAsia="仿宋" w:hAnsi="仿宋"/>
          <w:sz w:val="28"/>
          <w:szCs w:val="28"/>
        </w:rPr>
        <w:pPrChange w:id="117" w:author="Administrator" w:date="2020-07-09T17:17:00Z">
          <w:pPr>
            <w:pStyle w:val="a6"/>
            <w:spacing w:line="520" w:lineRule="exact"/>
            <w:ind w:firstLine="560"/>
            <w:jc w:val="left"/>
          </w:pPr>
        </w:pPrChange>
      </w:pPr>
      <w:r>
        <w:rPr>
          <w:rFonts w:ascii="仿宋" w:eastAsia="仿宋" w:hAnsi="仿宋" w:hint="eastAsia"/>
          <w:sz w:val="28"/>
          <w:szCs w:val="28"/>
        </w:rPr>
        <w:t>有为才有位。审计处</w:t>
      </w:r>
      <w:r w:rsidRPr="003E02F0">
        <w:rPr>
          <w:rFonts w:ascii="仿宋" w:eastAsia="仿宋" w:hAnsi="仿宋" w:hint="eastAsia"/>
          <w:sz w:val="28"/>
          <w:szCs w:val="28"/>
        </w:rPr>
        <w:t>积极参与学校</w:t>
      </w:r>
      <w:r w:rsidR="00692B57">
        <w:rPr>
          <w:rFonts w:ascii="仿宋" w:eastAsia="仿宋" w:hAnsi="仿宋" w:hint="eastAsia"/>
          <w:sz w:val="28"/>
          <w:szCs w:val="28"/>
        </w:rPr>
        <w:t>重大</w:t>
      </w:r>
      <w:r w:rsidRPr="003E02F0">
        <w:rPr>
          <w:rFonts w:ascii="仿宋" w:eastAsia="仿宋" w:hAnsi="仿宋" w:hint="eastAsia"/>
          <w:sz w:val="28"/>
          <w:szCs w:val="28"/>
        </w:rPr>
        <w:t>经济管理活动，当好参谋、助手</w:t>
      </w:r>
      <w:r>
        <w:rPr>
          <w:rFonts w:ascii="仿宋" w:eastAsia="仿宋" w:hAnsi="仿宋" w:hint="eastAsia"/>
          <w:sz w:val="28"/>
          <w:szCs w:val="28"/>
        </w:rPr>
        <w:t>。</w:t>
      </w:r>
    </w:p>
    <w:p w:rsidR="00000000" w:rsidRDefault="00545ED7">
      <w:pPr>
        <w:pStyle w:val="a6"/>
        <w:spacing w:line="560" w:lineRule="exact"/>
        <w:ind w:firstLine="560"/>
        <w:jc w:val="left"/>
        <w:rPr>
          <w:rFonts w:ascii="仿宋" w:eastAsia="仿宋" w:hAnsi="仿宋"/>
          <w:sz w:val="28"/>
          <w:szCs w:val="28"/>
        </w:rPr>
        <w:pPrChange w:id="118" w:author="Administrator" w:date="2020-07-09T17:17:00Z">
          <w:pPr>
            <w:pStyle w:val="a6"/>
            <w:spacing w:line="520" w:lineRule="exact"/>
            <w:ind w:firstLine="560"/>
            <w:jc w:val="left"/>
          </w:pPr>
        </w:pPrChange>
      </w:pPr>
      <w:r>
        <w:rPr>
          <w:rFonts w:ascii="仿宋" w:eastAsia="仿宋" w:hAnsi="仿宋" w:hint="eastAsia"/>
          <w:sz w:val="28"/>
          <w:szCs w:val="28"/>
        </w:rPr>
        <w:t>2017年学校引进社会资金加强智慧校园的建设，</w:t>
      </w:r>
      <w:r w:rsidR="000F1887">
        <w:rPr>
          <w:rFonts w:ascii="仿宋" w:eastAsia="仿宋" w:hAnsi="仿宋" w:hint="eastAsia"/>
          <w:sz w:val="28"/>
          <w:szCs w:val="28"/>
        </w:rPr>
        <w:t>审计</w:t>
      </w:r>
      <w:r>
        <w:rPr>
          <w:rFonts w:ascii="仿宋" w:eastAsia="仿宋" w:hAnsi="仿宋" w:hint="eastAsia"/>
          <w:sz w:val="28"/>
          <w:szCs w:val="28"/>
        </w:rPr>
        <w:t>处作为主要单位参与了</w:t>
      </w:r>
      <w:r w:rsidR="00691235">
        <w:rPr>
          <w:rFonts w:ascii="仿宋" w:eastAsia="仿宋" w:hAnsi="仿宋" w:hint="eastAsia"/>
          <w:sz w:val="28"/>
          <w:szCs w:val="28"/>
        </w:rPr>
        <w:t>整个</w:t>
      </w:r>
      <w:r>
        <w:rPr>
          <w:rFonts w:ascii="仿宋" w:eastAsia="仿宋" w:hAnsi="仿宋" w:hint="eastAsia"/>
          <w:sz w:val="28"/>
          <w:szCs w:val="28"/>
        </w:rPr>
        <w:t>项目的谈判，争取了学校利益最大化；</w:t>
      </w:r>
      <w:r w:rsidRPr="003D29D4">
        <w:rPr>
          <w:rFonts w:ascii="仿宋" w:eastAsia="仿宋" w:hAnsi="仿宋"/>
          <w:sz w:val="28"/>
          <w:szCs w:val="28"/>
        </w:rPr>
        <w:t>2018年</w:t>
      </w:r>
      <w:r w:rsidRPr="003D29D4">
        <w:rPr>
          <w:rFonts w:ascii="仿宋" w:eastAsia="仿宋" w:hAnsi="仿宋" w:hint="eastAsia"/>
          <w:sz w:val="28"/>
          <w:szCs w:val="28"/>
        </w:rPr>
        <w:t>，湖南省委组织部委托审计厅开展对湖南农业大学原党</w:t>
      </w:r>
      <w:ins w:id="119" w:author="xu" w:date="2020-07-11T10:28:00Z">
        <w:r w:rsidR="00A71CCC">
          <w:rPr>
            <w:rFonts w:ascii="仿宋" w:eastAsia="仿宋" w:hAnsi="仿宋"/>
            <w:sz w:val="28"/>
            <w:szCs w:val="28"/>
          </w:rPr>
          <w:t>政负责人</w:t>
        </w:r>
      </w:ins>
      <w:del w:id="120" w:author="xu" w:date="2020-07-11T10:28:00Z">
        <w:r w:rsidRPr="003D29D4" w:rsidDel="00A71CCC">
          <w:rPr>
            <w:rFonts w:ascii="仿宋" w:eastAsia="仿宋" w:hAnsi="仿宋" w:hint="eastAsia"/>
            <w:sz w:val="28"/>
            <w:szCs w:val="28"/>
          </w:rPr>
          <w:delText>委书记和校长</w:delText>
        </w:r>
      </w:del>
      <w:r w:rsidRPr="003D29D4">
        <w:rPr>
          <w:rFonts w:ascii="仿宋" w:eastAsia="仿宋" w:hAnsi="仿宋" w:hint="eastAsia"/>
          <w:sz w:val="28"/>
          <w:szCs w:val="28"/>
        </w:rPr>
        <w:t>任期经济责任审计</w:t>
      </w:r>
      <w:r>
        <w:rPr>
          <w:rFonts w:ascii="仿宋" w:eastAsia="仿宋" w:hAnsi="仿宋" w:hint="eastAsia"/>
          <w:sz w:val="28"/>
          <w:szCs w:val="28"/>
        </w:rPr>
        <w:t>，</w:t>
      </w:r>
      <w:bookmarkStart w:id="121" w:name="_GoBack"/>
      <w:bookmarkEnd w:id="121"/>
      <w:r w:rsidRPr="003D29D4">
        <w:rPr>
          <w:rFonts w:ascii="仿宋" w:eastAsia="仿宋" w:hAnsi="仿宋" w:hint="eastAsia"/>
          <w:sz w:val="28"/>
          <w:szCs w:val="28"/>
        </w:rPr>
        <w:t>审计处负责牵头协调</w:t>
      </w:r>
      <w:r w:rsidR="008D3AB3">
        <w:rPr>
          <w:rFonts w:ascii="仿宋" w:eastAsia="仿宋" w:hAnsi="仿宋" w:hint="eastAsia"/>
          <w:sz w:val="28"/>
          <w:szCs w:val="28"/>
        </w:rPr>
        <w:t>并</w:t>
      </w:r>
      <w:r w:rsidRPr="003D29D4">
        <w:rPr>
          <w:rFonts w:ascii="仿宋" w:eastAsia="仿宋" w:hAnsi="仿宋" w:hint="eastAsia"/>
          <w:sz w:val="28"/>
          <w:szCs w:val="28"/>
        </w:rPr>
        <w:t>全力配合，确保了现场审计的</w:t>
      </w:r>
      <w:r w:rsidRPr="003D29D4">
        <w:rPr>
          <w:rFonts w:ascii="仿宋" w:eastAsia="仿宋" w:hAnsi="仿宋" w:hint="eastAsia"/>
          <w:sz w:val="28"/>
          <w:szCs w:val="28"/>
        </w:rPr>
        <w:lastRenderedPageBreak/>
        <w:t>顺利按时完成，确保了审计发现问题线索在校内完成整改，确保了审计报告问题整改的按期按质完成。</w:t>
      </w:r>
      <w:r w:rsidRPr="003D29D4">
        <w:rPr>
          <w:rFonts w:ascii="仿宋" w:eastAsia="仿宋" w:hAnsi="仿宋"/>
          <w:sz w:val="28"/>
          <w:szCs w:val="28"/>
        </w:rPr>
        <w:t>2019年</w:t>
      </w:r>
      <w:r w:rsidRPr="003D29D4">
        <w:rPr>
          <w:rFonts w:ascii="仿宋" w:eastAsia="仿宋" w:hAnsi="仿宋" w:hint="eastAsia"/>
          <w:sz w:val="28"/>
          <w:szCs w:val="28"/>
        </w:rPr>
        <w:t>，对整改报告中</w:t>
      </w:r>
      <w:r>
        <w:rPr>
          <w:rFonts w:ascii="仿宋" w:eastAsia="仿宋" w:hAnsi="仿宋" w:hint="eastAsia"/>
          <w:sz w:val="28"/>
          <w:szCs w:val="28"/>
        </w:rPr>
        <w:t>尚在整改的</w:t>
      </w:r>
      <w:r w:rsidRPr="003D29D4">
        <w:rPr>
          <w:rFonts w:ascii="仿宋" w:eastAsia="仿宋" w:hAnsi="仿宋"/>
          <w:sz w:val="28"/>
          <w:szCs w:val="28"/>
        </w:rPr>
        <w:t>22个问题，</w:t>
      </w:r>
      <w:r w:rsidR="000F1887">
        <w:rPr>
          <w:rFonts w:ascii="仿宋" w:eastAsia="仿宋" w:hAnsi="仿宋" w:hint="eastAsia"/>
          <w:sz w:val="28"/>
          <w:szCs w:val="28"/>
        </w:rPr>
        <w:t>审计</w:t>
      </w:r>
      <w:r w:rsidRPr="003D29D4">
        <w:rPr>
          <w:rFonts w:ascii="仿宋" w:eastAsia="仿宋" w:hAnsi="仿宋" w:hint="eastAsia"/>
          <w:sz w:val="28"/>
          <w:szCs w:val="28"/>
        </w:rPr>
        <w:t>处</w:t>
      </w:r>
      <w:r>
        <w:rPr>
          <w:rFonts w:ascii="仿宋" w:eastAsia="仿宋" w:hAnsi="仿宋" w:hint="eastAsia"/>
          <w:sz w:val="28"/>
          <w:szCs w:val="28"/>
        </w:rPr>
        <w:t>主动</w:t>
      </w:r>
      <w:r w:rsidRPr="003D29D4">
        <w:rPr>
          <w:rFonts w:ascii="仿宋" w:eastAsia="仿宋" w:hAnsi="仿宋" w:hint="eastAsia"/>
          <w:sz w:val="28"/>
          <w:szCs w:val="28"/>
        </w:rPr>
        <w:t>牵头</w:t>
      </w:r>
      <w:r w:rsidR="00691235">
        <w:rPr>
          <w:rFonts w:ascii="仿宋" w:eastAsia="仿宋" w:hAnsi="仿宋" w:hint="eastAsia"/>
          <w:sz w:val="28"/>
          <w:szCs w:val="28"/>
        </w:rPr>
        <w:t>，</w:t>
      </w:r>
      <w:r w:rsidRPr="003D29D4">
        <w:rPr>
          <w:rFonts w:ascii="仿宋" w:eastAsia="仿宋" w:hAnsi="仿宋" w:hint="eastAsia"/>
          <w:sz w:val="28"/>
          <w:szCs w:val="28"/>
        </w:rPr>
        <w:t>责任</w:t>
      </w:r>
      <w:r>
        <w:rPr>
          <w:rFonts w:ascii="仿宋" w:eastAsia="仿宋" w:hAnsi="仿宋" w:hint="eastAsia"/>
          <w:sz w:val="28"/>
          <w:szCs w:val="28"/>
        </w:rPr>
        <w:t>单位</w:t>
      </w:r>
      <w:r w:rsidRPr="003D29D4">
        <w:rPr>
          <w:rFonts w:ascii="仿宋" w:eastAsia="仿宋" w:hAnsi="仿宋" w:hint="eastAsia"/>
          <w:sz w:val="28"/>
          <w:szCs w:val="28"/>
        </w:rPr>
        <w:t>全部</w:t>
      </w:r>
      <w:r w:rsidR="00691235">
        <w:rPr>
          <w:rFonts w:ascii="仿宋" w:eastAsia="仿宋" w:hAnsi="仿宋" w:hint="eastAsia"/>
          <w:sz w:val="28"/>
          <w:szCs w:val="28"/>
        </w:rPr>
        <w:t>提</w:t>
      </w:r>
      <w:r w:rsidRPr="003D29D4">
        <w:rPr>
          <w:rFonts w:ascii="仿宋" w:eastAsia="仿宋" w:hAnsi="仿宋" w:hint="eastAsia"/>
          <w:sz w:val="28"/>
          <w:szCs w:val="28"/>
        </w:rPr>
        <w:t>出书面整改反馈</w:t>
      </w:r>
      <w:r w:rsidR="00691235">
        <w:rPr>
          <w:rFonts w:ascii="仿宋" w:eastAsia="仿宋" w:hAnsi="仿宋" w:hint="eastAsia"/>
          <w:sz w:val="28"/>
          <w:szCs w:val="28"/>
        </w:rPr>
        <w:t>意见</w:t>
      </w:r>
      <w:r w:rsidRPr="003D29D4">
        <w:rPr>
          <w:rFonts w:ascii="仿宋" w:eastAsia="仿宋" w:hAnsi="仿宋" w:hint="eastAsia"/>
          <w:sz w:val="28"/>
          <w:szCs w:val="28"/>
        </w:rPr>
        <w:t>，推动其中</w:t>
      </w:r>
      <w:r w:rsidRPr="003D29D4">
        <w:rPr>
          <w:rFonts w:ascii="仿宋" w:eastAsia="仿宋" w:hAnsi="仿宋"/>
          <w:sz w:val="28"/>
          <w:szCs w:val="28"/>
        </w:rPr>
        <w:t>11个问题</w:t>
      </w:r>
      <w:r w:rsidRPr="003D29D4">
        <w:rPr>
          <w:rFonts w:ascii="仿宋" w:eastAsia="仿宋" w:hAnsi="仿宋" w:hint="eastAsia"/>
          <w:sz w:val="28"/>
          <w:szCs w:val="28"/>
        </w:rPr>
        <w:t>整改到位。</w:t>
      </w:r>
    </w:p>
    <w:p w:rsidR="00000000" w:rsidRDefault="00365F93">
      <w:pPr>
        <w:pStyle w:val="a6"/>
        <w:spacing w:line="560" w:lineRule="exact"/>
        <w:ind w:firstLine="562"/>
        <w:jc w:val="left"/>
        <w:rPr>
          <w:rFonts w:ascii="仿宋" w:eastAsia="仿宋" w:hAnsi="仿宋"/>
          <w:b/>
          <w:sz w:val="28"/>
          <w:szCs w:val="28"/>
        </w:rPr>
        <w:pPrChange w:id="122" w:author="Administrator" w:date="2020-07-09T17:17:00Z">
          <w:pPr>
            <w:pStyle w:val="a6"/>
            <w:spacing w:line="520" w:lineRule="exact"/>
            <w:ind w:firstLine="562"/>
            <w:jc w:val="left"/>
          </w:pPr>
        </w:pPrChange>
      </w:pPr>
      <w:r w:rsidRPr="001F0799">
        <w:rPr>
          <w:rFonts w:ascii="仿宋" w:eastAsia="仿宋" w:hAnsi="仿宋"/>
          <w:b/>
          <w:sz w:val="28"/>
          <w:szCs w:val="28"/>
        </w:rPr>
        <w:fldChar w:fldCharType="begin"/>
      </w:r>
      <w:r w:rsidR="007859E3" w:rsidRPr="001F0799">
        <w:rPr>
          <w:rFonts w:ascii="仿宋" w:eastAsia="仿宋" w:hAnsi="仿宋"/>
          <w:b/>
          <w:sz w:val="28"/>
          <w:szCs w:val="28"/>
        </w:rPr>
        <w:instrText xml:space="preserve"> = 3 \* GB4 </w:instrText>
      </w:r>
      <w:r w:rsidRPr="001F0799">
        <w:rPr>
          <w:rFonts w:ascii="仿宋" w:eastAsia="仿宋" w:hAnsi="仿宋"/>
          <w:b/>
          <w:sz w:val="28"/>
          <w:szCs w:val="28"/>
        </w:rPr>
        <w:fldChar w:fldCharType="separate"/>
      </w:r>
      <w:r w:rsidR="007859E3" w:rsidRPr="001F0799">
        <w:rPr>
          <w:rFonts w:ascii="仿宋" w:eastAsia="仿宋" w:hAnsi="仿宋" w:hint="eastAsia"/>
          <w:b/>
          <w:noProof/>
          <w:sz w:val="28"/>
          <w:szCs w:val="28"/>
        </w:rPr>
        <w:t>㈢</w:t>
      </w:r>
      <w:r w:rsidRPr="001F0799">
        <w:rPr>
          <w:rFonts w:ascii="仿宋" w:eastAsia="仿宋" w:hAnsi="仿宋"/>
          <w:b/>
          <w:sz w:val="28"/>
          <w:szCs w:val="28"/>
        </w:rPr>
        <w:fldChar w:fldCharType="end"/>
      </w:r>
      <w:r w:rsidR="00B15118" w:rsidRPr="007859E3">
        <w:rPr>
          <w:rFonts w:ascii="仿宋" w:eastAsia="仿宋" w:hAnsi="仿宋" w:hint="eastAsia"/>
          <w:b/>
          <w:sz w:val="28"/>
          <w:szCs w:val="28"/>
        </w:rPr>
        <w:t>积极外联</w:t>
      </w:r>
      <w:r w:rsidR="00E636D7" w:rsidRPr="007859E3">
        <w:rPr>
          <w:rFonts w:ascii="仿宋" w:eastAsia="仿宋" w:hAnsi="仿宋" w:hint="eastAsia"/>
          <w:b/>
          <w:sz w:val="28"/>
          <w:szCs w:val="28"/>
        </w:rPr>
        <w:t>，</w:t>
      </w:r>
      <w:r w:rsidR="001A243E" w:rsidRPr="007859E3">
        <w:rPr>
          <w:rFonts w:ascii="仿宋" w:eastAsia="仿宋" w:hAnsi="仿宋" w:hint="eastAsia"/>
          <w:b/>
          <w:sz w:val="28"/>
          <w:szCs w:val="28"/>
        </w:rPr>
        <w:t>扩大社会反响。</w:t>
      </w:r>
    </w:p>
    <w:p w:rsidR="00000000" w:rsidRDefault="007859E3">
      <w:pPr>
        <w:pStyle w:val="a6"/>
        <w:spacing w:line="560" w:lineRule="exact"/>
        <w:ind w:firstLine="560"/>
        <w:jc w:val="left"/>
        <w:rPr>
          <w:rFonts w:ascii="仿宋" w:eastAsia="仿宋" w:hAnsi="仿宋"/>
          <w:sz w:val="28"/>
          <w:szCs w:val="28"/>
        </w:rPr>
        <w:pPrChange w:id="123" w:author="Administrator" w:date="2020-07-09T17:17:00Z">
          <w:pPr>
            <w:pStyle w:val="a6"/>
            <w:spacing w:line="520" w:lineRule="exact"/>
            <w:ind w:firstLine="560"/>
            <w:jc w:val="left"/>
          </w:pPr>
        </w:pPrChange>
      </w:pPr>
      <w:r w:rsidRPr="001F0799">
        <w:rPr>
          <w:rFonts w:ascii="仿宋" w:eastAsia="仿宋" w:hAnsi="仿宋" w:hint="eastAsia"/>
          <w:sz w:val="28"/>
          <w:szCs w:val="28"/>
        </w:rPr>
        <w:t>积极承办大型学术会议。</w:t>
      </w:r>
      <w:r w:rsidR="001A243E" w:rsidRPr="00B6060B">
        <w:rPr>
          <w:rFonts w:ascii="仿宋" w:eastAsia="仿宋" w:hAnsi="仿宋"/>
          <w:sz w:val="28"/>
          <w:szCs w:val="28"/>
        </w:rPr>
        <w:t>2018年11月</w:t>
      </w:r>
      <w:r w:rsidR="001A243E" w:rsidRPr="00B6060B">
        <w:rPr>
          <w:rFonts w:ascii="仿宋" w:eastAsia="仿宋" w:hAnsi="仿宋" w:hint="eastAsia"/>
          <w:sz w:val="28"/>
          <w:szCs w:val="28"/>
        </w:rPr>
        <w:t>、</w:t>
      </w:r>
      <w:r w:rsidR="001A243E" w:rsidRPr="00B6060B">
        <w:rPr>
          <w:rFonts w:ascii="仿宋" w:eastAsia="仿宋" w:hAnsi="仿宋"/>
          <w:sz w:val="28"/>
          <w:szCs w:val="28"/>
        </w:rPr>
        <w:t>2019年10月</w:t>
      </w:r>
      <w:r w:rsidR="001A243E" w:rsidRPr="00B6060B">
        <w:rPr>
          <w:rFonts w:ascii="仿宋" w:eastAsia="仿宋" w:hAnsi="仿宋" w:hint="eastAsia"/>
          <w:sz w:val="28"/>
          <w:szCs w:val="28"/>
        </w:rPr>
        <w:t>，</w:t>
      </w:r>
      <w:r w:rsidR="000F1887">
        <w:rPr>
          <w:rFonts w:ascii="仿宋" w:eastAsia="仿宋" w:hAnsi="仿宋" w:hint="eastAsia"/>
          <w:sz w:val="28"/>
          <w:szCs w:val="28"/>
        </w:rPr>
        <w:t>审计</w:t>
      </w:r>
      <w:r w:rsidR="001A243E" w:rsidRPr="00B6060B">
        <w:rPr>
          <w:rFonts w:ascii="仿宋" w:eastAsia="仿宋" w:hAnsi="仿宋" w:hint="eastAsia"/>
          <w:sz w:val="28"/>
          <w:szCs w:val="28"/>
        </w:rPr>
        <w:t>处精心筹备，成功承办了“湖南省教育审计学会湘北片组</w:t>
      </w:r>
      <w:r w:rsidR="001A243E" w:rsidRPr="00B6060B">
        <w:rPr>
          <w:rFonts w:ascii="仿宋" w:eastAsia="仿宋" w:hAnsi="仿宋"/>
          <w:sz w:val="28"/>
          <w:szCs w:val="28"/>
        </w:rPr>
        <w:t>2018年度审计工作研讨暨会计学术研究会”</w:t>
      </w:r>
      <w:r w:rsidR="001A243E" w:rsidRPr="00B6060B">
        <w:rPr>
          <w:rFonts w:ascii="仿宋" w:eastAsia="仿宋" w:hAnsi="仿宋" w:hint="eastAsia"/>
          <w:sz w:val="28"/>
          <w:szCs w:val="28"/>
        </w:rPr>
        <w:t>、“</w:t>
      </w:r>
      <w:r w:rsidR="001A243E" w:rsidRPr="00B6060B">
        <w:rPr>
          <w:rFonts w:ascii="仿宋" w:eastAsia="仿宋" w:hAnsi="仿宋"/>
          <w:sz w:val="28"/>
          <w:szCs w:val="28"/>
        </w:rPr>
        <w:t>2019年</w:t>
      </w:r>
      <w:r w:rsidR="00CB5B35">
        <w:rPr>
          <w:rFonts w:ascii="仿宋" w:eastAsia="仿宋" w:hAnsi="仿宋" w:hint="eastAsia"/>
          <w:sz w:val="28"/>
          <w:szCs w:val="28"/>
        </w:rPr>
        <w:t>湖南</w:t>
      </w:r>
      <w:r w:rsidR="001A243E" w:rsidRPr="00B6060B">
        <w:rPr>
          <w:rFonts w:ascii="仿宋" w:eastAsia="仿宋" w:hAnsi="仿宋"/>
          <w:sz w:val="28"/>
          <w:szCs w:val="28"/>
        </w:rPr>
        <w:t>省教育系统内部审计高级研修班</w:t>
      </w:r>
      <w:r w:rsidR="001A243E" w:rsidRPr="00B6060B">
        <w:rPr>
          <w:rFonts w:ascii="仿宋" w:eastAsia="仿宋" w:hAnsi="仿宋" w:hint="eastAsia"/>
          <w:sz w:val="28"/>
          <w:szCs w:val="28"/>
        </w:rPr>
        <w:t>”，</w:t>
      </w:r>
      <w:r w:rsidR="001A243E">
        <w:rPr>
          <w:rFonts w:ascii="仿宋" w:eastAsia="仿宋" w:hAnsi="仿宋" w:hint="eastAsia"/>
          <w:sz w:val="28"/>
          <w:szCs w:val="28"/>
        </w:rPr>
        <w:t>会议规模均在120人左右，都</w:t>
      </w:r>
      <w:r w:rsidR="001A243E" w:rsidRPr="00B6060B">
        <w:rPr>
          <w:rFonts w:ascii="仿宋" w:eastAsia="仿宋" w:hAnsi="仿宋" w:hint="eastAsia"/>
          <w:sz w:val="28"/>
          <w:szCs w:val="28"/>
        </w:rPr>
        <w:t>取得</w:t>
      </w:r>
      <w:r w:rsidR="001A243E">
        <w:rPr>
          <w:rFonts w:ascii="仿宋" w:eastAsia="仿宋" w:hAnsi="仿宋" w:hint="eastAsia"/>
          <w:sz w:val="28"/>
          <w:szCs w:val="28"/>
        </w:rPr>
        <w:t>了</w:t>
      </w:r>
      <w:r w:rsidR="001A243E" w:rsidRPr="00B6060B">
        <w:rPr>
          <w:rFonts w:ascii="仿宋" w:eastAsia="仿宋" w:hAnsi="仿宋" w:hint="eastAsia"/>
          <w:sz w:val="28"/>
          <w:szCs w:val="28"/>
        </w:rPr>
        <w:t>良好反响。</w:t>
      </w:r>
    </w:p>
    <w:p w:rsidR="00000000" w:rsidRDefault="0083171A">
      <w:pPr>
        <w:pStyle w:val="a6"/>
        <w:spacing w:line="560" w:lineRule="exact"/>
        <w:ind w:firstLine="560"/>
        <w:jc w:val="left"/>
        <w:rPr>
          <w:rFonts w:ascii="仿宋" w:eastAsia="仿宋" w:hAnsi="仿宋"/>
          <w:sz w:val="28"/>
          <w:szCs w:val="28"/>
        </w:rPr>
        <w:pPrChange w:id="124" w:author="Administrator" w:date="2020-07-09T17:17:00Z">
          <w:pPr>
            <w:pStyle w:val="a6"/>
            <w:spacing w:line="520" w:lineRule="exact"/>
            <w:ind w:firstLine="560"/>
            <w:jc w:val="left"/>
          </w:pPr>
        </w:pPrChange>
      </w:pPr>
      <w:r>
        <w:rPr>
          <w:rFonts w:ascii="仿宋" w:eastAsia="仿宋" w:hAnsi="仿宋" w:hint="eastAsia"/>
          <w:sz w:val="28"/>
          <w:szCs w:val="28"/>
        </w:rPr>
        <w:t>主动</w:t>
      </w:r>
      <w:r w:rsidR="00924BCB">
        <w:rPr>
          <w:rFonts w:ascii="仿宋" w:eastAsia="仿宋" w:hAnsi="仿宋" w:hint="eastAsia"/>
          <w:sz w:val="28"/>
          <w:szCs w:val="28"/>
        </w:rPr>
        <w:t>加强审计宣传。充分利用各种公开场合、媒介发声。如项目进点会、出点会，审计汇报，审计研讨、座谈；学校业务会，审计处网页、学校校报等媒介，让全校教职工了解审计，重视内部控制，更有规范意识。</w:t>
      </w:r>
    </w:p>
    <w:p w:rsidR="00000000" w:rsidRDefault="003F792F">
      <w:pPr>
        <w:pStyle w:val="a6"/>
        <w:spacing w:line="560" w:lineRule="exact"/>
        <w:ind w:firstLine="560"/>
        <w:pPrChange w:id="125" w:author="Administrator" w:date="2020-07-10T14:43:00Z">
          <w:pPr>
            <w:pStyle w:val="a6"/>
            <w:ind w:firstLineChars="250" w:firstLine="700"/>
          </w:pPr>
        </w:pPrChange>
      </w:pPr>
      <w:r>
        <w:rPr>
          <w:rFonts w:ascii="仿宋" w:eastAsia="仿宋" w:hAnsi="仿宋" w:hint="eastAsia"/>
          <w:sz w:val="28"/>
          <w:szCs w:val="28"/>
        </w:rPr>
        <w:t>踊跃</w:t>
      </w:r>
      <w:r w:rsidR="007859E3">
        <w:rPr>
          <w:rFonts w:ascii="仿宋" w:eastAsia="仿宋" w:hAnsi="仿宋" w:hint="eastAsia"/>
          <w:sz w:val="28"/>
          <w:szCs w:val="28"/>
        </w:rPr>
        <w:t>参与各项</w:t>
      </w:r>
      <w:r w:rsidR="00ED65C9">
        <w:rPr>
          <w:rFonts w:ascii="仿宋" w:eastAsia="仿宋" w:hAnsi="仿宋" w:hint="eastAsia"/>
          <w:sz w:val="28"/>
          <w:szCs w:val="28"/>
        </w:rPr>
        <w:t>学术交流</w:t>
      </w:r>
      <w:r w:rsidR="007859E3">
        <w:rPr>
          <w:rFonts w:ascii="仿宋" w:eastAsia="仿宋" w:hAnsi="仿宋" w:hint="eastAsia"/>
          <w:sz w:val="28"/>
          <w:szCs w:val="28"/>
        </w:rPr>
        <w:t>活动。如 2019年度</w:t>
      </w:r>
      <w:r w:rsidR="007859E3" w:rsidRPr="00CB4CD9">
        <w:rPr>
          <w:rFonts w:ascii="仿宋" w:eastAsia="仿宋" w:hAnsi="仿宋"/>
          <w:sz w:val="28"/>
          <w:szCs w:val="28"/>
        </w:rPr>
        <w:t>，参加</w:t>
      </w:r>
      <w:r w:rsidR="007859E3" w:rsidRPr="005643DB">
        <w:rPr>
          <w:rFonts w:ascii="仿宋" w:eastAsia="仿宋" w:hAnsi="仿宋"/>
          <w:sz w:val="28"/>
          <w:szCs w:val="28"/>
        </w:rPr>
        <w:t>教育审计学会组织的“我是湖南教育审计人</w:t>
      </w:r>
      <w:r w:rsidR="007859E3" w:rsidRPr="00CB4CD9">
        <w:rPr>
          <w:rFonts w:ascii="仿宋" w:eastAsia="仿宋" w:hAnsi="仿宋" w:hint="eastAsia"/>
          <w:sz w:val="28"/>
          <w:szCs w:val="28"/>
        </w:rPr>
        <w:t>——</w:t>
      </w:r>
      <w:r w:rsidR="007859E3" w:rsidRPr="005643DB">
        <w:rPr>
          <w:rFonts w:ascii="仿宋" w:eastAsia="仿宋" w:hAnsi="仿宋"/>
          <w:sz w:val="28"/>
          <w:szCs w:val="28"/>
        </w:rPr>
        <w:t>向祖国70华诞献礼”征文比赛，</w:t>
      </w:r>
      <w:r w:rsidR="007859E3" w:rsidRPr="005643DB" w:rsidDel="005C11EC">
        <w:rPr>
          <w:rFonts w:ascii="仿宋" w:eastAsia="仿宋" w:hAnsi="仿宋"/>
          <w:sz w:val="28"/>
          <w:szCs w:val="28"/>
        </w:rPr>
        <w:t xml:space="preserve"> </w:t>
      </w:r>
      <w:r w:rsidR="007859E3" w:rsidRPr="005643DB">
        <w:rPr>
          <w:rFonts w:ascii="仿宋" w:eastAsia="仿宋" w:hAnsi="仿宋"/>
          <w:sz w:val="28"/>
          <w:szCs w:val="28"/>
        </w:rPr>
        <w:t>2篇</w:t>
      </w:r>
      <w:r w:rsidR="007859E3" w:rsidRPr="00CB4CD9">
        <w:rPr>
          <w:rFonts w:ascii="仿宋" w:eastAsia="仿宋" w:hAnsi="仿宋"/>
          <w:sz w:val="28"/>
          <w:szCs w:val="28"/>
        </w:rPr>
        <w:t>论文分获一等奖、三等奖；</w:t>
      </w:r>
      <w:r w:rsidR="007859E3" w:rsidRPr="00924BCB">
        <w:rPr>
          <w:rFonts w:ascii="仿宋" w:eastAsia="仿宋" w:hAnsi="仿宋"/>
          <w:sz w:val="28"/>
          <w:szCs w:val="28"/>
        </w:rPr>
        <w:t>在</w:t>
      </w:r>
      <w:r w:rsidR="007859E3" w:rsidRPr="00924BCB">
        <w:rPr>
          <w:rFonts w:ascii="仿宋" w:eastAsia="仿宋" w:hAnsi="仿宋" w:hint="eastAsia"/>
          <w:sz w:val="28"/>
          <w:szCs w:val="28"/>
        </w:rPr>
        <w:t>全省内部审计理论研讨征文活动中报送论文获得二等奖；</w:t>
      </w:r>
      <w:r w:rsidR="007859E3" w:rsidRPr="008A1B4B">
        <w:rPr>
          <w:rFonts w:ascii="仿宋" w:eastAsia="仿宋" w:hAnsi="仿宋"/>
          <w:sz w:val="28"/>
          <w:szCs w:val="28"/>
        </w:rPr>
        <w:t>撰写的</w:t>
      </w:r>
      <w:r w:rsidR="007859E3" w:rsidRPr="008A1B4B">
        <w:rPr>
          <w:rFonts w:ascii="仿宋" w:eastAsia="仿宋" w:hAnsi="仿宋" w:hint="eastAsia"/>
          <w:sz w:val="28"/>
          <w:szCs w:val="28"/>
        </w:rPr>
        <w:t>“‘四项支出’劲吹法制风”荣获省内部审计结果运用典型经验展示活动优秀奖</w:t>
      </w:r>
      <w:r w:rsidR="007859E3" w:rsidRPr="00AE62CE">
        <w:rPr>
          <w:rFonts w:ascii="仿宋" w:eastAsia="仿宋" w:hAnsi="仿宋" w:hint="eastAsia"/>
          <w:sz w:val="28"/>
          <w:szCs w:val="28"/>
        </w:rPr>
        <w:t>。</w:t>
      </w:r>
    </w:p>
    <w:p w:rsidR="00000000" w:rsidRDefault="00226E49">
      <w:pPr>
        <w:pStyle w:val="a6"/>
        <w:spacing w:line="560" w:lineRule="exact"/>
        <w:ind w:firstLine="562"/>
        <w:jc w:val="left"/>
        <w:rPr>
          <w:ins w:id="126" w:author="xsw" w:date="2020-07-11T08:35:00Z"/>
          <w:rFonts w:ascii="仿宋" w:eastAsia="仿宋" w:hAnsi="仿宋"/>
          <w:b/>
          <w:sz w:val="28"/>
          <w:szCs w:val="28"/>
        </w:rPr>
        <w:pPrChange w:id="127" w:author="Administrator" w:date="2020-07-09T17:17:00Z">
          <w:pPr>
            <w:pStyle w:val="a6"/>
            <w:spacing w:line="520" w:lineRule="exact"/>
            <w:ind w:firstLine="562"/>
            <w:jc w:val="left"/>
          </w:pPr>
        </w:pPrChange>
      </w:pPr>
      <w:del w:id="128" w:author="Administrator" w:date="2020-07-10T15:27:00Z">
        <w:r w:rsidRPr="00546CB1" w:rsidDel="002A701A">
          <w:rPr>
            <w:rFonts w:ascii="仿宋" w:eastAsia="仿宋" w:hAnsi="仿宋" w:hint="eastAsia"/>
            <w:b/>
            <w:sz w:val="28"/>
            <w:szCs w:val="28"/>
          </w:rPr>
          <w:delText>五</w:delText>
        </w:r>
      </w:del>
      <w:ins w:id="129" w:author="Administrator" w:date="2020-07-10T15:58:00Z">
        <w:r w:rsidR="00140FD3">
          <w:rPr>
            <w:rFonts w:ascii="仿宋" w:eastAsia="仿宋" w:hAnsi="仿宋" w:hint="eastAsia"/>
            <w:b/>
            <w:sz w:val="28"/>
            <w:szCs w:val="28"/>
          </w:rPr>
          <w:t>五</w:t>
        </w:r>
      </w:ins>
      <w:r w:rsidR="007A59DA" w:rsidRPr="00546CB1">
        <w:rPr>
          <w:rFonts w:ascii="仿宋" w:eastAsia="仿宋" w:hAnsi="仿宋" w:hint="eastAsia"/>
          <w:b/>
          <w:sz w:val="28"/>
          <w:szCs w:val="28"/>
        </w:rPr>
        <w:t>、</w:t>
      </w:r>
      <w:r w:rsidR="00B60B71" w:rsidRPr="00546CB1">
        <w:rPr>
          <w:rFonts w:ascii="仿宋" w:eastAsia="仿宋" w:hAnsi="仿宋" w:hint="eastAsia"/>
          <w:b/>
          <w:sz w:val="28"/>
          <w:szCs w:val="28"/>
        </w:rPr>
        <w:t>以队伍建设为根本</w:t>
      </w:r>
      <w:r w:rsidR="008A2860" w:rsidRPr="00546CB1">
        <w:rPr>
          <w:rFonts w:ascii="仿宋" w:eastAsia="仿宋" w:hAnsi="仿宋" w:hint="eastAsia"/>
          <w:b/>
          <w:sz w:val="28"/>
          <w:szCs w:val="28"/>
        </w:rPr>
        <w:t>，</w:t>
      </w:r>
      <w:r w:rsidR="00B60B71" w:rsidRPr="00546CB1">
        <w:rPr>
          <w:rFonts w:ascii="仿宋" w:eastAsia="仿宋" w:hAnsi="仿宋" w:hint="eastAsia"/>
          <w:b/>
          <w:sz w:val="28"/>
          <w:szCs w:val="28"/>
        </w:rPr>
        <w:t>有力提升人才专业技能</w:t>
      </w:r>
    </w:p>
    <w:p w:rsidR="00000000" w:rsidRDefault="00706617">
      <w:pPr>
        <w:pStyle w:val="a6"/>
        <w:spacing w:line="560" w:lineRule="exact"/>
        <w:ind w:firstLine="560"/>
        <w:jc w:val="left"/>
        <w:rPr>
          <w:rFonts w:ascii="仿宋" w:eastAsia="仿宋" w:hAnsi="仿宋"/>
          <w:sz w:val="28"/>
          <w:szCs w:val="28"/>
          <w:rPrChange w:id="130" w:author="xsw" w:date="2020-07-11T08:35:00Z">
            <w:rPr>
              <w:rFonts w:ascii="仿宋" w:eastAsia="仿宋" w:hAnsi="仿宋"/>
              <w:b/>
              <w:sz w:val="28"/>
              <w:szCs w:val="28"/>
            </w:rPr>
          </w:rPrChange>
        </w:rPr>
        <w:pPrChange w:id="131" w:author="xsw" w:date="2020-07-11T08:35:00Z">
          <w:pPr>
            <w:pStyle w:val="a6"/>
            <w:spacing w:line="520" w:lineRule="exact"/>
            <w:ind w:firstLine="560"/>
            <w:jc w:val="left"/>
          </w:pPr>
        </w:pPrChange>
      </w:pPr>
      <w:ins w:id="132" w:author="xsw" w:date="2020-07-11T08:35:00Z">
        <w:r>
          <w:rPr>
            <w:rFonts w:ascii="仿宋" w:eastAsia="仿宋" w:hAnsi="仿宋" w:hint="eastAsia"/>
            <w:sz w:val="28"/>
            <w:szCs w:val="28"/>
          </w:rPr>
          <w:t>审计</w:t>
        </w:r>
        <w:proofErr w:type="gramStart"/>
        <w:r>
          <w:rPr>
            <w:rFonts w:ascii="仿宋" w:eastAsia="仿宋" w:hAnsi="仿宋" w:hint="eastAsia"/>
            <w:sz w:val="28"/>
            <w:szCs w:val="28"/>
          </w:rPr>
          <w:t>处</w:t>
        </w:r>
        <w:r w:rsidRPr="005643DB">
          <w:rPr>
            <w:rFonts w:ascii="仿宋" w:eastAsia="仿宋" w:hAnsi="仿宋" w:hint="eastAsia"/>
            <w:sz w:val="28"/>
            <w:szCs w:val="28"/>
          </w:rPr>
          <w:t>现有</w:t>
        </w:r>
        <w:proofErr w:type="gramEnd"/>
        <w:r w:rsidRPr="005643DB">
          <w:rPr>
            <w:rFonts w:ascii="仿宋" w:eastAsia="仿宋" w:hAnsi="仿宋" w:hint="eastAsia"/>
            <w:sz w:val="28"/>
            <w:szCs w:val="28"/>
          </w:rPr>
          <w:t>职工</w:t>
        </w:r>
        <w:r w:rsidRPr="005643DB">
          <w:rPr>
            <w:rFonts w:ascii="仿宋" w:eastAsia="仿宋" w:hAnsi="仿宋"/>
            <w:sz w:val="28"/>
            <w:szCs w:val="28"/>
          </w:rPr>
          <w:t>8人，</w:t>
        </w:r>
        <w:r>
          <w:rPr>
            <w:rFonts w:ascii="仿宋" w:eastAsia="仿宋" w:hAnsi="仿宋" w:hint="eastAsia"/>
            <w:sz w:val="28"/>
            <w:szCs w:val="28"/>
          </w:rPr>
          <w:t>其中</w:t>
        </w:r>
        <w:r w:rsidRPr="005643DB">
          <w:rPr>
            <w:rFonts w:ascii="仿宋" w:eastAsia="仿宋" w:hAnsi="仿宋"/>
            <w:sz w:val="28"/>
            <w:szCs w:val="28"/>
          </w:rPr>
          <w:t>高级职称6人</w:t>
        </w:r>
        <w:r>
          <w:rPr>
            <w:rFonts w:ascii="仿宋" w:eastAsia="仿宋" w:hAnsi="仿宋" w:hint="eastAsia"/>
            <w:sz w:val="28"/>
            <w:szCs w:val="28"/>
          </w:rPr>
          <w:t>、</w:t>
        </w:r>
        <w:r w:rsidRPr="005643DB">
          <w:rPr>
            <w:rFonts w:ascii="仿宋" w:eastAsia="仿宋" w:hAnsi="仿宋" w:hint="eastAsia"/>
            <w:sz w:val="28"/>
            <w:szCs w:val="28"/>
          </w:rPr>
          <w:t>中级职称</w:t>
        </w:r>
        <w:r w:rsidRPr="005643DB">
          <w:rPr>
            <w:rFonts w:ascii="仿宋" w:eastAsia="仿宋" w:hAnsi="仿宋"/>
            <w:sz w:val="28"/>
            <w:szCs w:val="28"/>
          </w:rPr>
          <w:t>2人</w:t>
        </w:r>
        <w:r>
          <w:rPr>
            <w:rFonts w:ascii="仿宋" w:eastAsia="仿宋" w:hAnsi="仿宋" w:hint="eastAsia"/>
            <w:sz w:val="28"/>
            <w:szCs w:val="28"/>
          </w:rPr>
          <w:t>；拥有</w:t>
        </w:r>
        <w:r w:rsidRPr="005643DB">
          <w:rPr>
            <w:rFonts w:ascii="仿宋" w:eastAsia="仿宋" w:hAnsi="仿宋" w:hint="eastAsia"/>
            <w:sz w:val="28"/>
            <w:szCs w:val="28"/>
          </w:rPr>
          <w:t>注册会计师</w:t>
        </w:r>
        <w:r>
          <w:rPr>
            <w:rFonts w:ascii="仿宋" w:eastAsia="仿宋" w:hAnsi="仿宋" w:hint="eastAsia"/>
            <w:sz w:val="28"/>
            <w:szCs w:val="28"/>
          </w:rPr>
          <w:t>、</w:t>
        </w:r>
        <w:r w:rsidRPr="005643DB">
          <w:rPr>
            <w:rFonts w:ascii="仿宋" w:eastAsia="仿宋" w:hAnsi="仿宋" w:hint="eastAsia"/>
            <w:sz w:val="28"/>
            <w:szCs w:val="28"/>
          </w:rPr>
          <w:t>国际注册内部审计师</w:t>
        </w:r>
        <w:r>
          <w:rPr>
            <w:rFonts w:ascii="仿宋" w:eastAsia="仿宋" w:hAnsi="仿宋" w:hint="eastAsia"/>
            <w:sz w:val="28"/>
            <w:szCs w:val="28"/>
          </w:rPr>
          <w:t>、</w:t>
        </w:r>
        <w:r w:rsidRPr="005643DB">
          <w:rPr>
            <w:rFonts w:ascii="仿宋" w:eastAsia="仿宋" w:hAnsi="仿宋" w:hint="eastAsia"/>
            <w:sz w:val="28"/>
            <w:szCs w:val="28"/>
          </w:rPr>
          <w:t>注册建造师</w:t>
        </w:r>
        <w:r>
          <w:rPr>
            <w:rFonts w:ascii="仿宋" w:eastAsia="仿宋" w:hAnsi="仿宋" w:hint="eastAsia"/>
            <w:sz w:val="28"/>
            <w:szCs w:val="28"/>
          </w:rPr>
          <w:t>、</w:t>
        </w:r>
        <w:r w:rsidRPr="005643DB">
          <w:rPr>
            <w:rFonts w:ascii="仿宋" w:eastAsia="仿宋" w:hAnsi="仿宋" w:hint="eastAsia"/>
            <w:sz w:val="28"/>
            <w:szCs w:val="28"/>
          </w:rPr>
          <w:t>注册造价工程师</w:t>
        </w:r>
        <w:r>
          <w:rPr>
            <w:rFonts w:ascii="仿宋" w:eastAsia="仿宋" w:hAnsi="仿宋" w:hint="eastAsia"/>
            <w:sz w:val="28"/>
            <w:szCs w:val="28"/>
          </w:rPr>
          <w:t>各</w:t>
        </w:r>
        <w:r w:rsidRPr="005643DB">
          <w:rPr>
            <w:rFonts w:ascii="仿宋" w:eastAsia="仿宋" w:hAnsi="仿宋"/>
            <w:sz w:val="28"/>
            <w:szCs w:val="28"/>
          </w:rPr>
          <w:t>1人</w:t>
        </w:r>
        <w:r>
          <w:rPr>
            <w:rFonts w:ascii="仿宋" w:eastAsia="仿宋" w:hAnsi="仿宋" w:hint="eastAsia"/>
            <w:sz w:val="28"/>
            <w:szCs w:val="28"/>
          </w:rPr>
          <w:t>；</w:t>
        </w:r>
        <w:r w:rsidDel="002A701A">
          <w:rPr>
            <w:rFonts w:ascii="仿宋" w:eastAsia="仿宋" w:hAnsi="仿宋"/>
            <w:sz w:val="28"/>
            <w:szCs w:val="28"/>
          </w:rPr>
          <w:t xml:space="preserve"> </w:t>
        </w:r>
        <w:r>
          <w:rPr>
            <w:rFonts w:ascii="仿宋" w:eastAsia="仿宋" w:hAnsi="仿宋" w:hint="eastAsia"/>
            <w:sz w:val="28"/>
            <w:szCs w:val="28"/>
          </w:rPr>
          <w:t>6名同志是共产党员。</w:t>
        </w:r>
      </w:ins>
    </w:p>
    <w:p w:rsidR="00000000" w:rsidRDefault="00365F93">
      <w:pPr>
        <w:pStyle w:val="a6"/>
        <w:spacing w:line="560" w:lineRule="exact"/>
        <w:ind w:firstLine="562"/>
        <w:jc w:val="left"/>
        <w:rPr>
          <w:rFonts w:ascii="仿宋" w:eastAsia="仿宋" w:hAnsi="仿宋"/>
          <w:b/>
          <w:sz w:val="28"/>
          <w:szCs w:val="28"/>
        </w:rPr>
        <w:pPrChange w:id="133" w:author="Administrator" w:date="2020-07-09T17:17:00Z">
          <w:pPr>
            <w:pStyle w:val="a6"/>
            <w:spacing w:line="520" w:lineRule="exact"/>
            <w:ind w:firstLine="562"/>
            <w:jc w:val="left"/>
          </w:pPr>
        </w:pPrChange>
      </w:pPr>
      <w:r w:rsidRPr="001F0799">
        <w:rPr>
          <w:rFonts w:ascii="仿宋" w:eastAsia="仿宋" w:hAnsi="仿宋"/>
          <w:b/>
          <w:sz w:val="28"/>
          <w:szCs w:val="28"/>
        </w:rPr>
        <w:fldChar w:fldCharType="begin"/>
      </w:r>
      <w:r w:rsidR="00E636D7" w:rsidRPr="00630386">
        <w:rPr>
          <w:rFonts w:ascii="仿宋" w:eastAsia="仿宋" w:hAnsi="仿宋"/>
          <w:b/>
          <w:sz w:val="28"/>
          <w:szCs w:val="28"/>
        </w:rPr>
        <w:instrText xml:space="preserve"> = 1 \* GB4 </w:instrText>
      </w:r>
      <w:r w:rsidRPr="001F0799">
        <w:rPr>
          <w:rFonts w:ascii="仿宋" w:eastAsia="仿宋" w:hAnsi="仿宋"/>
          <w:b/>
          <w:sz w:val="28"/>
          <w:szCs w:val="28"/>
        </w:rPr>
        <w:fldChar w:fldCharType="separate"/>
      </w:r>
      <w:r w:rsidR="00E636D7" w:rsidRPr="00630386">
        <w:rPr>
          <w:rFonts w:ascii="仿宋" w:eastAsia="仿宋" w:hAnsi="仿宋" w:hint="eastAsia"/>
          <w:b/>
          <w:sz w:val="28"/>
          <w:szCs w:val="28"/>
        </w:rPr>
        <w:t>㈠</w:t>
      </w:r>
      <w:r w:rsidRPr="001F0799">
        <w:rPr>
          <w:rFonts w:ascii="仿宋" w:eastAsia="仿宋" w:hAnsi="仿宋"/>
          <w:b/>
          <w:sz w:val="28"/>
          <w:szCs w:val="28"/>
        </w:rPr>
        <w:fldChar w:fldCharType="end"/>
      </w:r>
      <w:r w:rsidR="006F7F16" w:rsidRPr="00630386">
        <w:rPr>
          <w:rFonts w:ascii="仿宋" w:eastAsia="仿宋" w:hAnsi="仿宋" w:hint="eastAsia"/>
          <w:b/>
          <w:sz w:val="28"/>
          <w:szCs w:val="28"/>
        </w:rPr>
        <w:t>强化思想</w:t>
      </w:r>
      <w:r w:rsidR="00E636D7" w:rsidRPr="00630386">
        <w:rPr>
          <w:rFonts w:ascii="仿宋" w:eastAsia="仿宋" w:hAnsi="仿宋" w:hint="eastAsia"/>
          <w:b/>
          <w:sz w:val="28"/>
          <w:szCs w:val="28"/>
        </w:rPr>
        <w:t>政治</w:t>
      </w:r>
      <w:r w:rsidR="00FF4F9F" w:rsidRPr="00630386">
        <w:rPr>
          <w:rFonts w:ascii="仿宋" w:eastAsia="仿宋" w:hAnsi="仿宋" w:hint="eastAsia"/>
          <w:b/>
          <w:sz w:val="28"/>
          <w:szCs w:val="28"/>
        </w:rPr>
        <w:t>引领</w:t>
      </w:r>
    </w:p>
    <w:p w:rsidR="00000000" w:rsidRDefault="00334E06">
      <w:pPr>
        <w:pStyle w:val="a6"/>
        <w:spacing w:line="560" w:lineRule="exact"/>
        <w:ind w:firstLine="560"/>
        <w:jc w:val="left"/>
        <w:rPr>
          <w:rFonts w:ascii="仿宋" w:eastAsia="仿宋" w:hAnsi="仿宋"/>
          <w:sz w:val="28"/>
          <w:szCs w:val="28"/>
        </w:rPr>
        <w:pPrChange w:id="134" w:author="Administrator" w:date="2020-07-09T17:17:00Z">
          <w:pPr>
            <w:pStyle w:val="a6"/>
            <w:spacing w:line="520" w:lineRule="exact"/>
            <w:ind w:firstLine="560"/>
            <w:jc w:val="left"/>
          </w:pPr>
        </w:pPrChange>
      </w:pPr>
      <w:moveFromRangeStart w:id="135" w:author="Administrator" w:date="2020-07-10T15:29:00Z" w:name="move45287368"/>
      <w:moveFrom w:id="136" w:author="Administrator" w:date="2020-07-10T15:29:00Z">
        <w:r w:rsidDel="002A701A">
          <w:rPr>
            <w:rFonts w:ascii="仿宋" w:eastAsia="仿宋" w:hAnsi="仿宋" w:hint="eastAsia"/>
            <w:sz w:val="28"/>
            <w:szCs w:val="28"/>
          </w:rPr>
          <w:t>审计</w:t>
        </w:r>
        <w:r w:rsidR="00370B42" w:rsidDel="002A701A">
          <w:rPr>
            <w:rFonts w:ascii="仿宋" w:eastAsia="仿宋" w:hAnsi="仿宋" w:hint="eastAsia"/>
            <w:sz w:val="28"/>
            <w:szCs w:val="28"/>
          </w:rPr>
          <w:t>处</w:t>
        </w:r>
        <w:r w:rsidR="00370B42" w:rsidRPr="005643DB" w:rsidDel="002A701A">
          <w:rPr>
            <w:rFonts w:ascii="仿宋" w:eastAsia="仿宋" w:hAnsi="仿宋" w:hint="eastAsia"/>
            <w:sz w:val="28"/>
            <w:szCs w:val="28"/>
          </w:rPr>
          <w:t>现有职工</w:t>
        </w:r>
        <w:r w:rsidR="00370B42" w:rsidRPr="005643DB" w:rsidDel="002A701A">
          <w:rPr>
            <w:rFonts w:ascii="仿宋" w:eastAsia="仿宋" w:hAnsi="仿宋"/>
            <w:sz w:val="28"/>
            <w:szCs w:val="28"/>
          </w:rPr>
          <w:t>8人，</w:t>
        </w:r>
        <w:r w:rsidR="007F323D" w:rsidDel="002A701A">
          <w:rPr>
            <w:rFonts w:ascii="仿宋" w:eastAsia="仿宋" w:hAnsi="仿宋" w:hint="eastAsia"/>
            <w:sz w:val="28"/>
            <w:szCs w:val="28"/>
          </w:rPr>
          <w:t>有</w:t>
        </w:r>
        <w:r w:rsidR="00370B42" w:rsidRPr="005643DB" w:rsidDel="002A701A">
          <w:rPr>
            <w:rFonts w:ascii="仿宋" w:eastAsia="仿宋" w:hAnsi="仿宋"/>
            <w:sz w:val="28"/>
            <w:szCs w:val="28"/>
          </w:rPr>
          <w:t>高级职称6人</w:t>
        </w:r>
        <w:r w:rsidR="00370B42" w:rsidDel="002A701A">
          <w:rPr>
            <w:rFonts w:ascii="仿宋" w:eastAsia="仿宋" w:hAnsi="仿宋" w:hint="eastAsia"/>
            <w:sz w:val="28"/>
            <w:szCs w:val="28"/>
          </w:rPr>
          <w:t>、</w:t>
        </w:r>
        <w:r w:rsidR="00370B42" w:rsidRPr="005643DB" w:rsidDel="002A701A">
          <w:rPr>
            <w:rFonts w:ascii="仿宋" w:eastAsia="仿宋" w:hAnsi="仿宋" w:hint="eastAsia"/>
            <w:sz w:val="28"/>
            <w:szCs w:val="28"/>
          </w:rPr>
          <w:t>中级职称</w:t>
        </w:r>
        <w:r w:rsidR="00370B42" w:rsidRPr="005643DB" w:rsidDel="002A701A">
          <w:rPr>
            <w:rFonts w:ascii="仿宋" w:eastAsia="仿宋" w:hAnsi="仿宋"/>
            <w:sz w:val="28"/>
            <w:szCs w:val="28"/>
          </w:rPr>
          <w:t>2人，</w:t>
        </w:r>
        <w:r w:rsidR="00370B42" w:rsidDel="002A701A">
          <w:rPr>
            <w:rFonts w:ascii="仿宋" w:eastAsia="仿宋" w:hAnsi="仿宋" w:hint="eastAsia"/>
            <w:sz w:val="28"/>
            <w:szCs w:val="28"/>
          </w:rPr>
          <w:t>拥有</w:t>
        </w:r>
        <w:r w:rsidR="00370B42" w:rsidRPr="005643DB" w:rsidDel="002A701A">
          <w:rPr>
            <w:rFonts w:ascii="仿宋" w:eastAsia="仿宋" w:hAnsi="仿宋" w:hint="eastAsia"/>
            <w:sz w:val="28"/>
            <w:szCs w:val="28"/>
          </w:rPr>
          <w:t>注册会计师</w:t>
        </w:r>
        <w:r w:rsidR="00370B42" w:rsidDel="002A701A">
          <w:rPr>
            <w:rFonts w:ascii="仿宋" w:eastAsia="仿宋" w:hAnsi="仿宋" w:hint="eastAsia"/>
            <w:sz w:val="28"/>
            <w:szCs w:val="28"/>
          </w:rPr>
          <w:t>、</w:t>
        </w:r>
        <w:r w:rsidR="00370B42" w:rsidRPr="005643DB" w:rsidDel="002A701A">
          <w:rPr>
            <w:rFonts w:ascii="仿宋" w:eastAsia="仿宋" w:hAnsi="仿宋" w:hint="eastAsia"/>
            <w:sz w:val="28"/>
            <w:szCs w:val="28"/>
          </w:rPr>
          <w:t>国际注册内部审计师</w:t>
        </w:r>
        <w:r w:rsidR="00370B42" w:rsidDel="002A701A">
          <w:rPr>
            <w:rFonts w:ascii="仿宋" w:eastAsia="仿宋" w:hAnsi="仿宋" w:hint="eastAsia"/>
            <w:sz w:val="28"/>
            <w:szCs w:val="28"/>
          </w:rPr>
          <w:t>、</w:t>
        </w:r>
        <w:r w:rsidR="00370B42" w:rsidRPr="005643DB" w:rsidDel="002A701A">
          <w:rPr>
            <w:rFonts w:ascii="仿宋" w:eastAsia="仿宋" w:hAnsi="仿宋" w:hint="eastAsia"/>
            <w:sz w:val="28"/>
            <w:szCs w:val="28"/>
          </w:rPr>
          <w:t>注册建造师</w:t>
        </w:r>
        <w:r w:rsidR="00370B42" w:rsidDel="002A701A">
          <w:rPr>
            <w:rFonts w:ascii="仿宋" w:eastAsia="仿宋" w:hAnsi="仿宋" w:hint="eastAsia"/>
            <w:sz w:val="28"/>
            <w:szCs w:val="28"/>
          </w:rPr>
          <w:t>、</w:t>
        </w:r>
        <w:r w:rsidR="00370B42" w:rsidRPr="005643DB" w:rsidDel="002A701A">
          <w:rPr>
            <w:rFonts w:ascii="仿宋" w:eastAsia="仿宋" w:hAnsi="仿宋" w:hint="eastAsia"/>
            <w:sz w:val="28"/>
            <w:szCs w:val="28"/>
          </w:rPr>
          <w:t>注册造价工程师</w:t>
        </w:r>
        <w:r w:rsidR="00370B42" w:rsidDel="002A701A">
          <w:rPr>
            <w:rFonts w:ascii="仿宋" w:eastAsia="仿宋" w:hAnsi="仿宋" w:hint="eastAsia"/>
            <w:sz w:val="28"/>
            <w:szCs w:val="28"/>
          </w:rPr>
          <w:t>各</w:t>
        </w:r>
        <w:r w:rsidR="00370B42" w:rsidRPr="005643DB" w:rsidDel="002A701A">
          <w:rPr>
            <w:rFonts w:ascii="仿宋" w:eastAsia="仿宋" w:hAnsi="仿宋"/>
            <w:sz w:val="28"/>
            <w:szCs w:val="28"/>
          </w:rPr>
          <w:t>1人</w:t>
        </w:r>
        <w:r w:rsidR="00370B42" w:rsidDel="002A701A">
          <w:rPr>
            <w:rFonts w:ascii="仿宋" w:eastAsia="仿宋" w:hAnsi="仿宋" w:hint="eastAsia"/>
            <w:sz w:val="28"/>
            <w:szCs w:val="28"/>
          </w:rPr>
          <w:t>，</w:t>
        </w:r>
        <w:r w:rsidR="00370B42" w:rsidDel="002A701A">
          <w:rPr>
            <w:rFonts w:ascii="仿宋" w:eastAsia="仿宋" w:hAnsi="仿宋"/>
            <w:sz w:val="28"/>
            <w:szCs w:val="28"/>
          </w:rPr>
          <w:t>其中</w:t>
        </w:r>
        <w:r w:rsidR="00370B42" w:rsidDel="002A701A">
          <w:rPr>
            <w:rFonts w:ascii="仿宋" w:eastAsia="仿宋" w:hAnsi="仿宋" w:hint="eastAsia"/>
            <w:sz w:val="28"/>
            <w:szCs w:val="28"/>
          </w:rPr>
          <w:t>6名是共产党员。</w:t>
        </w:r>
      </w:moveFrom>
      <w:moveFromRangeEnd w:id="135"/>
      <w:r>
        <w:rPr>
          <w:rFonts w:ascii="仿宋" w:eastAsia="仿宋" w:hAnsi="仿宋" w:hint="eastAsia"/>
          <w:sz w:val="28"/>
          <w:szCs w:val="28"/>
        </w:rPr>
        <w:t>审计</w:t>
      </w:r>
      <w:r w:rsidR="00742DFB" w:rsidRPr="001F0799">
        <w:rPr>
          <w:rFonts w:ascii="仿宋" w:eastAsia="仿宋" w:hAnsi="仿宋" w:hint="eastAsia"/>
          <w:sz w:val="28"/>
          <w:szCs w:val="28"/>
        </w:rPr>
        <w:t>处高度重视</w:t>
      </w:r>
      <w:r w:rsidR="00EA0E3A">
        <w:rPr>
          <w:rFonts w:ascii="仿宋" w:eastAsia="仿宋" w:hAnsi="仿宋" w:hint="eastAsia"/>
          <w:sz w:val="28"/>
          <w:szCs w:val="28"/>
        </w:rPr>
        <w:t>思想政治引领</w:t>
      </w:r>
      <w:r w:rsidR="00742DFB" w:rsidRPr="001F0799">
        <w:rPr>
          <w:rFonts w:ascii="仿宋" w:eastAsia="仿宋" w:hAnsi="仿宋" w:hint="eastAsia"/>
          <w:sz w:val="28"/>
          <w:szCs w:val="28"/>
        </w:rPr>
        <w:t>，</w:t>
      </w:r>
      <w:r w:rsidR="00C57381" w:rsidRPr="00BD1ED2">
        <w:rPr>
          <w:rFonts w:ascii="仿宋" w:eastAsia="仿宋" w:hAnsi="仿宋" w:hint="eastAsia"/>
          <w:sz w:val="28"/>
          <w:szCs w:val="28"/>
        </w:rPr>
        <w:t>以学校组织的</w:t>
      </w:r>
      <w:r w:rsidR="00B65AD0" w:rsidRPr="00BD1ED2">
        <w:rPr>
          <w:rFonts w:ascii="仿宋" w:eastAsia="仿宋" w:hAnsi="仿宋" w:hint="eastAsia"/>
          <w:sz w:val="28"/>
          <w:szCs w:val="28"/>
        </w:rPr>
        <w:t xml:space="preserve"> </w:t>
      </w:r>
      <w:r w:rsidR="00C57381" w:rsidRPr="00BD1ED2">
        <w:rPr>
          <w:rFonts w:ascii="仿宋" w:eastAsia="仿宋" w:hAnsi="仿宋" w:hint="eastAsia"/>
          <w:sz w:val="28"/>
          <w:szCs w:val="28"/>
        </w:rPr>
        <w:t>“三严三实”、“两</w:t>
      </w:r>
      <w:r w:rsidR="00C57381" w:rsidRPr="00BD1ED2">
        <w:rPr>
          <w:rFonts w:ascii="仿宋" w:eastAsia="仿宋" w:hAnsi="仿宋" w:hint="eastAsia"/>
          <w:sz w:val="28"/>
          <w:szCs w:val="28"/>
        </w:rPr>
        <w:lastRenderedPageBreak/>
        <w:t>学一做”</w:t>
      </w:r>
      <w:r w:rsidR="00B65AD0" w:rsidRPr="00BD1ED2">
        <w:rPr>
          <w:rFonts w:ascii="仿宋" w:eastAsia="仿宋" w:hAnsi="仿宋" w:hint="eastAsia"/>
          <w:sz w:val="28"/>
          <w:szCs w:val="28"/>
        </w:rPr>
        <w:t>、“不忘初心，牢记使命”</w:t>
      </w:r>
      <w:r w:rsidR="00C57381" w:rsidRPr="00BD1ED2">
        <w:rPr>
          <w:rFonts w:ascii="仿宋" w:eastAsia="仿宋" w:hAnsi="仿宋" w:hint="eastAsia"/>
          <w:sz w:val="28"/>
          <w:szCs w:val="28"/>
        </w:rPr>
        <w:t>等</w:t>
      </w:r>
      <w:r w:rsidR="002D6514">
        <w:rPr>
          <w:rFonts w:ascii="仿宋" w:eastAsia="仿宋" w:hAnsi="仿宋" w:hint="eastAsia"/>
          <w:sz w:val="28"/>
          <w:szCs w:val="28"/>
        </w:rPr>
        <w:t>主</w:t>
      </w:r>
      <w:r w:rsidR="00C57381" w:rsidRPr="00BD1ED2">
        <w:rPr>
          <w:rFonts w:ascii="仿宋" w:eastAsia="仿宋" w:hAnsi="仿宋" w:hint="eastAsia"/>
          <w:sz w:val="28"/>
          <w:szCs w:val="28"/>
        </w:rPr>
        <w:t>题学习活动为依托，采取</w:t>
      </w:r>
      <w:r w:rsidR="00C21DA3" w:rsidRPr="00BD1ED2">
        <w:rPr>
          <w:rFonts w:ascii="仿宋" w:eastAsia="仿宋" w:hAnsi="仿宋" w:hint="eastAsia"/>
          <w:sz w:val="28"/>
          <w:szCs w:val="28"/>
        </w:rPr>
        <w:t>讲座、讲课、参观、</w:t>
      </w:r>
      <w:r w:rsidR="00AD2EBD">
        <w:rPr>
          <w:rFonts w:ascii="仿宋" w:eastAsia="仿宋" w:hAnsi="仿宋" w:hint="eastAsia"/>
          <w:sz w:val="28"/>
          <w:szCs w:val="28"/>
        </w:rPr>
        <w:t>读书</w:t>
      </w:r>
      <w:r w:rsidR="00C21DA3" w:rsidRPr="00BD1ED2">
        <w:rPr>
          <w:rFonts w:ascii="仿宋" w:eastAsia="仿宋" w:hAnsi="仿宋" w:hint="eastAsia"/>
          <w:sz w:val="28"/>
          <w:szCs w:val="28"/>
        </w:rPr>
        <w:t>分享、观影、批评与自我批评等</w:t>
      </w:r>
      <w:r w:rsidR="00C57381" w:rsidRPr="00BD1ED2">
        <w:rPr>
          <w:rFonts w:ascii="仿宋" w:eastAsia="仿宋" w:hAnsi="仿宋" w:hint="eastAsia"/>
          <w:sz w:val="28"/>
          <w:szCs w:val="28"/>
        </w:rPr>
        <w:t>多种方式剖析思想</w:t>
      </w:r>
      <w:r w:rsidR="00BE7173">
        <w:rPr>
          <w:rFonts w:ascii="仿宋" w:eastAsia="仿宋" w:hAnsi="仿宋" w:hint="eastAsia"/>
          <w:sz w:val="28"/>
          <w:szCs w:val="28"/>
        </w:rPr>
        <w:t>、</w:t>
      </w:r>
      <w:r w:rsidR="00C57381" w:rsidRPr="00BD1ED2">
        <w:rPr>
          <w:rFonts w:ascii="仿宋" w:eastAsia="仿宋" w:hAnsi="仿宋" w:hint="eastAsia"/>
          <w:sz w:val="28"/>
          <w:szCs w:val="28"/>
        </w:rPr>
        <w:t>鞭策灵魂，振奋了精神，纯洁了意志，促进了“忠诚、干净、担当”，使审计队伍更加团结</w:t>
      </w:r>
      <w:r w:rsidR="001D2E7A">
        <w:rPr>
          <w:rFonts w:ascii="仿宋" w:eastAsia="仿宋" w:hAnsi="仿宋" w:hint="eastAsia"/>
          <w:sz w:val="28"/>
          <w:szCs w:val="28"/>
        </w:rPr>
        <w:t>有力</w:t>
      </w:r>
      <w:r w:rsidR="00C57381" w:rsidRPr="00BD1ED2">
        <w:rPr>
          <w:rFonts w:ascii="仿宋" w:eastAsia="仿宋" w:hAnsi="仿宋" w:hint="eastAsia"/>
          <w:sz w:val="28"/>
          <w:szCs w:val="28"/>
        </w:rPr>
        <w:t>。</w:t>
      </w:r>
    </w:p>
    <w:p w:rsidR="00000000" w:rsidRDefault="00365F93">
      <w:pPr>
        <w:pStyle w:val="a6"/>
        <w:spacing w:line="560" w:lineRule="exact"/>
        <w:ind w:firstLine="562"/>
        <w:jc w:val="left"/>
        <w:rPr>
          <w:rFonts w:ascii="仿宋" w:eastAsia="仿宋" w:hAnsi="仿宋"/>
          <w:b/>
          <w:sz w:val="28"/>
          <w:szCs w:val="28"/>
        </w:rPr>
        <w:pPrChange w:id="137" w:author="Administrator" w:date="2020-07-09T17:17:00Z">
          <w:pPr>
            <w:pStyle w:val="a6"/>
            <w:spacing w:line="520" w:lineRule="exact"/>
            <w:ind w:firstLine="562"/>
            <w:jc w:val="left"/>
          </w:pPr>
        </w:pPrChange>
      </w:pPr>
      <w:r w:rsidRPr="001F0799">
        <w:rPr>
          <w:rFonts w:ascii="仿宋" w:eastAsia="仿宋" w:hAnsi="仿宋"/>
          <w:b/>
          <w:sz w:val="28"/>
          <w:szCs w:val="28"/>
        </w:rPr>
        <w:fldChar w:fldCharType="begin"/>
      </w:r>
      <w:r w:rsidR="00E636D7" w:rsidRPr="00630386">
        <w:rPr>
          <w:rFonts w:ascii="仿宋" w:eastAsia="仿宋" w:hAnsi="仿宋"/>
          <w:b/>
          <w:sz w:val="28"/>
          <w:szCs w:val="28"/>
        </w:rPr>
        <w:instrText xml:space="preserve"> = 2 \* GB4 </w:instrText>
      </w:r>
      <w:r w:rsidRPr="001F0799">
        <w:rPr>
          <w:rFonts w:ascii="仿宋" w:eastAsia="仿宋" w:hAnsi="仿宋"/>
          <w:b/>
          <w:sz w:val="28"/>
          <w:szCs w:val="28"/>
        </w:rPr>
        <w:fldChar w:fldCharType="separate"/>
      </w:r>
      <w:r w:rsidR="00E636D7" w:rsidRPr="001F0799">
        <w:rPr>
          <w:rFonts w:ascii="仿宋" w:eastAsia="仿宋" w:hAnsi="仿宋" w:hint="eastAsia"/>
          <w:b/>
          <w:sz w:val="28"/>
          <w:szCs w:val="28"/>
        </w:rPr>
        <w:t>㈡</w:t>
      </w:r>
      <w:r w:rsidRPr="001F0799">
        <w:rPr>
          <w:rFonts w:ascii="仿宋" w:eastAsia="仿宋" w:hAnsi="仿宋"/>
          <w:b/>
          <w:sz w:val="28"/>
          <w:szCs w:val="28"/>
        </w:rPr>
        <w:fldChar w:fldCharType="end"/>
      </w:r>
      <w:r w:rsidR="00E636D7" w:rsidRPr="00630386">
        <w:rPr>
          <w:rFonts w:ascii="仿宋" w:eastAsia="仿宋" w:hAnsi="仿宋" w:hint="eastAsia"/>
          <w:b/>
          <w:sz w:val="28"/>
          <w:szCs w:val="28"/>
        </w:rPr>
        <w:t>多渠道</w:t>
      </w:r>
      <w:r w:rsidR="00A12FF6" w:rsidRPr="00630386">
        <w:rPr>
          <w:rFonts w:ascii="仿宋" w:eastAsia="仿宋" w:hAnsi="仿宋" w:hint="eastAsia"/>
          <w:b/>
          <w:sz w:val="28"/>
          <w:szCs w:val="28"/>
        </w:rPr>
        <w:t>交流</w:t>
      </w:r>
      <w:r w:rsidR="00E636D7" w:rsidRPr="00630386">
        <w:rPr>
          <w:rFonts w:ascii="仿宋" w:eastAsia="仿宋" w:hAnsi="仿宋" w:hint="eastAsia"/>
          <w:b/>
          <w:sz w:val="28"/>
          <w:szCs w:val="28"/>
        </w:rPr>
        <w:t>培训</w:t>
      </w:r>
    </w:p>
    <w:p w:rsidR="00000000" w:rsidRDefault="00AA0986">
      <w:pPr>
        <w:pStyle w:val="a6"/>
        <w:spacing w:line="560" w:lineRule="exact"/>
        <w:ind w:firstLine="560"/>
        <w:jc w:val="left"/>
        <w:rPr>
          <w:ins w:id="138" w:author="xsw" w:date="2020-07-11T08:34:00Z"/>
          <w:rFonts w:ascii="仿宋" w:eastAsia="仿宋" w:hAnsi="仿宋"/>
          <w:sz w:val="28"/>
          <w:szCs w:val="28"/>
        </w:rPr>
        <w:pPrChange w:id="139" w:author="Administrator" w:date="2020-07-09T17:17:00Z">
          <w:pPr>
            <w:pStyle w:val="a6"/>
            <w:spacing w:line="520" w:lineRule="exact"/>
            <w:ind w:firstLine="560"/>
            <w:jc w:val="left"/>
          </w:pPr>
        </w:pPrChange>
      </w:pPr>
      <w:r>
        <w:rPr>
          <w:rFonts w:ascii="仿宋" w:eastAsia="仿宋" w:hAnsi="仿宋" w:hint="eastAsia"/>
          <w:sz w:val="28"/>
          <w:szCs w:val="28"/>
        </w:rPr>
        <w:t>3年来，</w:t>
      </w:r>
      <w:r w:rsidR="00334E06">
        <w:rPr>
          <w:rFonts w:ascii="仿宋" w:eastAsia="仿宋" w:hAnsi="仿宋" w:hint="eastAsia"/>
          <w:sz w:val="28"/>
          <w:szCs w:val="28"/>
        </w:rPr>
        <w:t>审计</w:t>
      </w:r>
      <w:r w:rsidR="00154039">
        <w:rPr>
          <w:rFonts w:ascii="仿宋" w:eastAsia="仿宋" w:hAnsi="仿宋" w:hint="eastAsia"/>
          <w:sz w:val="28"/>
          <w:szCs w:val="28"/>
        </w:rPr>
        <w:t>处</w:t>
      </w:r>
      <w:r w:rsidR="00A12FF6">
        <w:rPr>
          <w:rFonts w:ascii="仿宋" w:eastAsia="仿宋" w:hAnsi="仿宋" w:hint="eastAsia"/>
          <w:sz w:val="28"/>
          <w:szCs w:val="28"/>
        </w:rPr>
        <w:t>积极</w:t>
      </w:r>
      <w:r w:rsidR="00154039">
        <w:rPr>
          <w:rFonts w:ascii="仿宋" w:eastAsia="仿宋" w:hAnsi="仿宋" w:hint="eastAsia"/>
          <w:sz w:val="28"/>
          <w:szCs w:val="28"/>
        </w:rPr>
        <w:t>派人</w:t>
      </w:r>
      <w:r w:rsidR="00A12FF6">
        <w:rPr>
          <w:rFonts w:ascii="仿宋" w:eastAsia="仿宋" w:hAnsi="仿宋" w:hint="eastAsia"/>
          <w:sz w:val="28"/>
          <w:szCs w:val="28"/>
        </w:rPr>
        <w:t>参加</w:t>
      </w:r>
      <w:r w:rsidR="00517E17">
        <w:rPr>
          <w:rFonts w:ascii="仿宋" w:eastAsia="仿宋" w:hAnsi="仿宋" w:hint="eastAsia"/>
          <w:sz w:val="28"/>
          <w:szCs w:val="28"/>
        </w:rPr>
        <w:t>各类</w:t>
      </w:r>
      <w:r w:rsidR="00A12FF6">
        <w:rPr>
          <w:rFonts w:ascii="仿宋" w:eastAsia="仿宋" w:hAnsi="仿宋" w:hint="eastAsia"/>
          <w:sz w:val="28"/>
          <w:szCs w:val="28"/>
        </w:rPr>
        <w:t>学术交流及理论研讨活动</w:t>
      </w:r>
      <w:r w:rsidR="001A3662" w:rsidRPr="003E02F0">
        <w:rPr>
          <w:rFonts w:ascii="仿宋" w:eastAsia="仿宋" w:hAnsi="仿宋" w:hint="eastAsia"/>
          <w:sz w:val="28"/>
          <w:szCs w:val="28"/>
        </w:rPr>
        <w:t>，</w:t>
      </w:r>
      <w:r w:rsidR="00C543B5">
        <w:rPr>
          <w:rFonts w:ascii="仿宋" w:eastAsia="仿宋" w:hAnsi="仿宋" w:hint="eastAsia"/>
          <w:sz w:val="28"/>
          <w:szCs w:val="28"/>
        </w:rPr>
        <w:t>累计超过60</w:t>
      </w:r>
      <w:r w:rsidR="001A3662" w:rsidRPr="003E02F0">
        <w:rPr>
          <w:rFonts w:ascii="仿宋" w:eastAsia="仿宋" w:hAnsi="仿宋" w:hint="eastAsia"/>
          <w:sz w:val="28"/>
          <w:szCs w:val="28"/>
        </w:rPr>
        <w:t>人次；大力开展网络学习</w:t>
      </w:r>
      <w:r w:rsidR="00C543B5">
        <w:rPr>
          <w:rFonts w:ascii="仿宋" w:eastAsia="仿宋" w:hAnsi="仿宋" w:hint="eastAsia"/>
          <w:sz w:val="28"/>
          <w:szCs w:val="28"/>
        </w:rPr>
        <w:t>，</w:t>
      </w:r>
      <w:r w:rsidR="001A3662" w:rsidRPr="003E02F0">
        <w:rPr>
          <w:rFonts w:ascii="仿宋" w:eastAsia="仿宋" w:hAnsi="仿宋" w:hint="eastAsia"/>
          <w:sz w:val="28"/>
          <w:szCs w:val="28"/>
        </w:rPr>
        <w:t>累计完成政治理论、专业技能学习超过</w:t>
      </w:r>
      <w:r w:rsidR="00C543B5">
        <w:rPr>
          <w:rFonts w:ascii="仿宋" w:eastAsia="仿宋" w:hAnsi="仿宋" w:hint="eastAsia"/>
          <w:sz w:val="28"/>
          <w:szCs w:val="28"/>
        </w:rPr>
        <w:t xml:space="preserve"> 2400</w:t>
      </w:r>
      <w:r w:rsidR="001A3662" w:rsidRPr="003E02F0">
        <w:rPr>
          <w:rFonts w:ascii="仿宋" w:eastAsia="仿宋" w:hAnsi="仿宋" w:hint="eastAsia"/>
          <w:sz w:val="28"/>
          <w:szCs w:val="28"/>
        </w:rPr>
        <w:t>学时；坚持单位例会和学习制度，营造浓厚的学习氛围。</w:t>
      </w:r>
      <w:r w:rsidRPr="003E02F0">
        <w:rPr>
          <w:rFonts w:ascii="仿宋" w:eastAsia="仿宋" w:hAnsi="仿宋" w:hint="eastAsia"/>
          <w:sz w:val="28"/>
          <w:szCs w:val="28"/>
        </w:rPr>
        <w:t>公开发表</w:t>
      </w:r>
      <w:r>
        <w:rPr>
          <w:rFonts w:ascii="仿宋" w:eastAsia="仿宋" w:hAnsi="仿宋" w:hint="eastAsia"/>
          <w:sz w:val="28"/>
          <w:szCs w:val="28"/>
        </w:rPr>
        <w:t>专业</w:t>
      </w:r>
      <w:r w:rsidRPr="003E02F0">
        <w:rPr>
          <w:rFonts w:ascii="仿宋" w:eastAsia="仿宋" w:hAnsi="仿宋" w:hint="eastAsia"/>
          <w:sz w:val="28"/>
          <w:szCs w:val="28"/>
        </w:rPr>
        <w:t>论文</w:t>
      </w:r>
      <w:r>
        <w:rPr>
          <w:rFonts w:ascii="仿宋" w:eastAsia="仿宋" w:hAnsi="仿宋" w:hint="eastAsia"/>
          <w:sz w:val="28"/>
          <w:szCs w:val="28"/>
        </w:rPr>
        <w:t xml:space="preserve"> 7篇</w:t>
      </w:r>
      <w:r w:rsidRPr="003E02F0">
        <w:rPr>
          <w:rFonts w:ascii="仿宋" w:eastAsia="仿宋" w:hAnsi="仿宋" w:hint="eastAsia"/>
          <w:sz w:val="28"/>
          <w:szCs w:val="28"/>
        </w:rPr>
        <w:t>，</w:t>
      </w:r>
      <w:r>
        <w:rPr>
          <w:rFonts w:ascii="仿宋" w:eastAsia="仿宋" w:hAnsi="仿宋" w:hint="eastAsia"/>
          <w:sz w:val="28"/>
          <w:szCs w:val="28"/>
        </w:rPr>
        <w:t>各类征文10篇，新闻</w:t>
      </w:r>
      <w:r w:rsidRPr="003E02F0">
        <w:rPr>
          <w:rFonts w:ascii="仿宋" w:eastAsia="仿宋" w:hAnsi="仿宋" w:hint="eastAsia"/>
          <w:sz w:val="28"/>
          <w:szCs w:val="28"/>
        </w:rPr>
        <w:t xml:space="preserve">报道 </w:t>
      </w:r>
      <w:r>
        <w:rPr>
          <w:rFonts w:ascii="仿宋" w:eastAsia="仿宋" w:hAnsi="仿宋" w:hint="eastAsia"/>
          <w:sz w:val="28"/>
          <w:szCs w:val="28"/>
        </w:rPr>
        <w:t>20</w:t>
      </w:r>
      <w:r w:rsidRPr="003E02F0">
        <w:rPr>
          <w:rFonts w:ascii="仿宋" w:eastAsia="仿宋" w:hAnsi="仿宋" w:hint="eastAsia"/>
          <w:sz w:val="28"/>
          <w:szCs w:val="28"/>
        </w:rPr>
        <w:t>篇</w:t>
      </w:r>
      <w:r w:rsidR="0061151C">
        <w:rPr>
          <w:rFonts w:ascii="仿宋" w:eastAsia="仿宋" w:hAnsi="仿宋" w:hint="eastAsia"/>
          <w:sz w:val="28"/>
          <w:szCs w:val="28"/>
        </w:rPr>
        <w:t>，</w:t>
      </w:r>
      <w:r>
        <w:rPr>
          <w:rFonts w:ascii="仿宋" w:eastAsia="仿宋" w:hAnsi="仿宋" w:hint="eastAsia"/>
          <w:sz w:val="28"/>
          <w:szCs w:val="28"/>
        </w:rPr>
        <w:t>参与会计教材编撰2本</w:t>
      </w:r>
      <w:r w:rsidRPr="003E02F0">
        <w:rPr>
          <w:rFonts w:ascii="仿宋" w:eastAsia="仿宋" w:hAnsi="仿宋" w:hint="eastAsia"/>
          <w:sz w:val="28"/>
          <w:szCs w:val="28"/>
        </w:rPr>
        <w:t>。</w:t>
      </w:r>
      <w:r>
        <w:rPr>
          <w:rFonts w:ascii="仿宋" w:eastAsia="仿宋" w:hAnsi="仿宋" w:hint="eastAsia"/>
          <w:sz w:val="28"/>
          <w:szCs w:val="28"/>
        </w:rPr>
        <w:t>多人被邀请授课、讲座等。</w:t>
      </w:r>
    </w:p>
    <w:p w:rsidR="00000000" w:rsidRDefault="00706617">
      <w:pPr>
        <w:pStyle w:val="a6"/>
        <w:spacing w:line="560" w:lineRule="exact"/>
        <w:ind w:firstLineChars="300" w:firstLine="840"/>
        <w:jc w:val="left"/>
        <w:rPr>
          <w:del w:id="140" w:author="xsw" w:date="2020-07-11T08:53:00Z"/>
          <w:rFonts w:ascii="仿宋" w:eastAsia="仿宋" w:hAnsi="仿宋"/>
          <w:sz w:val="28"/>
          <w:szCs w:val="28"/>
        </w:rPr>
        <w:pPrChange w:id="141" w:author="xsw" w:date="2020-07-11T08:55:00Z">
          <w:pPr>
            <w:pStyle w:val="a6"/>
            <w:spacing w:line="520" w:lineRule="exact"/>
            <w:ind w:firstLine="560"/>
            <w:jc w:val="left"/>
          </w:pPr>
        </w:pPrChange>
      </w:pPr>
      <w:ins w:id="142" w:author="xsw" w:date="2020-07-11T08:34:00Z">
        <w:r>
          <w:rPr>
            <w:rFonts w:ascii="仿宋" w:eastAsia="仿宋" w:hAnsi="仿宋" w:hint="eastAsia"/>
            <w:sz w:val="28"/>
            <w:szCs w:val="28"/>
          </w:rPr>
          <w:t>3年间，受湖南省纪委、省委巡视组、教育厅、</w:t>
        </w:r>
        <w:r w:rsidRPr="008C7E61">
          <w:rPr>
            <w:rFonts w:ascii="仿宋" w:eastAsia="仿宋" w:hAnsi="仿宋" w:hint="eastAsia"/>
            <w:sz w:val="28"/>
            <w:szCs w:val="28"/>
          </w:rPr>
          <w:t>审计厅等上级部门委托，</w:t>
        </w:r>
        <w:r>
          <w:rPr>
            <w:rFonts w:ascii="仿宋" w:eastAsia="仿宋" w:hAnsi="仿宋" w:hint="eastAsia"/>
            <w:sz w:val="28"/>
            <w:szCs w:val="28"/>
          </w:rPr>
          <w:t>学校许可，</w:t>
        </w:r>
        <w:r w:rsidRPr="008C7E61">
          <w:rPr>
            <w:rFonts w:ascii="仿宋" w:eastAsia="仿宋" w:hAnsi="仿宋" w:hint="eastAsia"/>
            <w:sz w:val="28"/>
            <w:szCs w:val="28"/>
          </w:rPr>
          <w:t>审计处有</w:t>
        </w:r>
        <w:r>
          <w:rPr>
            <w:rFonts w:ascii="仿宋" w:eastAsia="仿宋" w:hAnsi="仿宋" w:hint="eastAsia"/>
            <w:sz w:val="28"/>
            <w:szCs w:val="28"/>
          </w:rPr>
          <w:t>7人</w:t>
        </w:r>
        <w:r w:rsidRPr="008C7E61">
          <w:rPr>
            <w:rFonts w:ascii="仿宋" w:eastAsia="仿宋" w:hAnsi="仿宋" w:hint="eastAsia"/>
            <w:sz w:val="28"/>
            <w:szCs w:val="28"/>
          </w:rPr>
          <w:t>次被借调参与到</w:t>
        </w:r>
        <w:r>
          <w:rPr>
            <w:rFonts w:ascii="仿宋" w:eastAsia="仿宋" w:hAnsi="仿宋" w:hint="eastAsia"/>
            <w:sz w:val="28"/>
            <w:szCs w:val="28"/>
          </w:rPr>
          <w:t>各类</w:t>
        </w:r>
        <w:r w:rsidRPr="008C7E61">
          <w:rPr>
            <w:rFonts w:ascii="仿宋" w:eastAsia="仿宋" w:hAnsi="仿宋" w:hint="eastAsia"/>
            <w:sz w:val="28"/>
            <w:szCs w:val="28"/>
          </w:rPr>
          <w:t>政府项目审计中，</w:t>
        </w:r>
        <w:r>
          <w:rPr>
            <w:rFonts w:ascii="仿宋" w:eastAsia="仿宋" w:hAnsi="仿宋" w:hint="eastAsia"/>
            <w:sz w:val="28"/>
            <w:szCs w:val="28"/>
          </w:rPr>
          <w:t>较好地完成了分派的审计任务，</w:t>
        </w:r>
        <w:r w:rsidRPr="008C7E61">
          <w:rPr>
            <w:rFonts w:ascii="仿宋" w:eastAsia="仿宋" w:hAnsi="仿宋" w:hint="eastAsia"/>
            <w:sz w:val="28"/>
            <w:szCs w:val="28"/>
          </w:rPr>
          <w:t>得到了上级部门肯定</w:t>
        </w:r>
        <w:r>
          <w:rPr>
            <w:rFonts w:ascii="仿宋" w:eastAsia="仿宋" w:hAnsi="仿宋" w:hint="eastAsia"/>
            <w:sz w:val="28"/>
            <w:szCs w:val="28"/>
          </w:rPr>
          <w:t>和好评</w:t>
        </w:r>
        <w:r w:rsidRPr="008C7E61">
          <w:rPr>
            <w:rFonts w:ascii="仿宋" w:eastAsia="仿宋" w:hAnsi="仿宋" w:hint="eastAsia"/>
            <w:sz w:val="28"/>
            <w:szCs w:val="28"/>
          </w:rPr>
          <w:t>。</w:t>
        </w:r>
      </w:ins>
    </w:p>
    <w:p w:rsidR="00000000" w:rsidRDefault="00365F93">
      <w:pPr>
        <w:ind w:firstLineChars="300" w:firstLine="843"/>
        <w:rPr>
          <w:ins w:id="143" w:author="Administrator" w:date="2020-07-10T15:28:00Z"/>
          <w:del w:id="144" w:author="xsw" w:date="2020-07-11T08:53:00Z"/>
          <w:rFonts w:ascii="仿宋" w:eastAsia="仿宋" w:hAnsi="仿宋"/>
          <w:b/>
          <w:sz w:val="28"/>
          <w:szCs w:val="28"/>
          <w:rPrChange w:id="145" w:author="xsw" w:date="2020-07-11T08:53:00Z">
            <w:rPr>
              <w:ins w:id="146" w:author="Administrator" w:date="2020-07-10T15:28:00Z"/>
              <w:del w:id="147" w:author="xsw" w:date="2020-07-11T08:53:00Z"/>
            </w:rPr>
          </w:rPrChange>
        </w:rPr>
        <w:pPrChange w:id="148" w:author="xsw" w:date="2020-07-11T08:55:00Z">
          <w:pPr>
            <w:pStyle w:val="a6"/>
            <w:spacing w:line="520" w:lineRule="exact"/>
            <w:ind w:firstLineChars="250" w:firstLine="700"/>
            <w:jc w:val="left"/>
          </w:pPr>
        </w:pPrChange>
      </w:pPr>
      <w:ins w:id="149" w:author="Administrator" w:date="2020-07-10T14:43:00Z">
        <w:del w:id="150" w:author="xsw" w:date="2020-07-11T08:53:00Z">
          <w:r w:rsidRPr="00365F93">
            <w:rPr>
              <w:rFonts w:ascii="仿宋" w:eastAsia="仿宋" w:hAnsi="仿宋" w:hint="eastAsia"/>
              <w:b/>
              <w:sz w:val="28"/>
              <w:szCs w:val="28"/>
              <w:rPrChange w:id="151" w:author="xsw" w:date="2020-07-11T08:53:00Z">
                <w:rPr>
                  <w:rFonts w:ascii="仿宋" w:eastAsia="仿宋" w:hAnsi="仿宋" w:hint="eastAsia"/>
                  <w:sz w:val="28"/>
                  <w:szCs w:val="28"/>
                </w:rPr>
              </w:rPrChange>
            </w:rPr>
            <w:delText>六、特色与亮点</w:delText>
          </w:r>
        </w:del>
      </w:ins>
    </w:p>
    <w:p w:rsidR="00000000" w:rsidRDefault="00365F93">
      <w:pPr>
        <w:ind w:firstLineChars="300" w:firstLine="630"/>
        <w:rPr>
          <w:ins w:id="152" w:author="Administrator" w:date="2020-07-10T16:12:00Z"/>
          <w:del w:id="153" w:author="xsw" w:date="2020-07-11T08:34:00Z"/>
        </w:rPr>
        <w:pPrChange w:id="154" w:author="xsw" w:date="2020-07-11T08:55:00Z">
          <w:pPr>
            <w:pStyle w:val="a6"/>
            <w:spacing w:line="520" w:lineRule="exact"/>
            <w:ind w:firstLineChars="250" w:firstLine="525"/>
            <w:jc w:val="left"/>
          </w:pPr>
        </w:pPrChange>
      </w:pPr>
      <w:ins w:id="155" w:author="Administrator" w:date="2020-07-10T15:28:00Z">
        <w:del w:id="156" w:author="xsw" w:date="2020-07-11T08:53:00Z">
          <w:r w:rsidDel="005646AB">
            <w:fldChar w:fldCharType="begin"/>
          </w:r>
          <w:r w:rsidR="002A701A" w:rsidDel="005646AB">
            <w:delInstrText xml:space="preserve"> </w:delInstrText>
          </w:r>
          <w:r w:rsidR="002A701A" w:rsidDel="005646AB">
            <w:rPr>
              <w:rFonts w:hint="eastAsia"/>
            </w:rPr>
            <w:delInstrText>= 1 \* GB4</w:delInstrText>
          </w:r>
          <w:r w:rsidR="002A701A" w:rsidDel="005646AB">
            <w:delInstrText xml:space="preserve"> </w:delInstrText>
          </w:r>
        </w:del>
      </w:ins>
      <w:del w:id="157" w:author="xsw" w:date="2020-07-11T08:53:00Z">
        <w:r w:rsidDel="005646AB">
          <w:fldChar w:fldCharType="separate"/>
        </w:r>
      </w:del>
      <w:ins w:id="158" w:author="Administrator" w:date="2020-07-10T15:28:00Z">
        <w:del w:id="159" w:author="xsw" w:date="2020-07-11T08:53:00Z">
          <w:r w:rsidR="002A701A" w:rsidDel="005646AB">
            <w:rPr>
              <w:rFonts w:hint="eastAsia"/>
              <w:noProof/>
            </w:rPr>
            <w:delText>㈠</w:delText>
          </w:r>
          <w:r w:rsidDel="005646AB">
            <w:fldChar w:fldCharType="end"/>
          </w:r>
          <w:r w:rsidR="002A701A" w:rsidDel="005646AB">
            <w:rPr>
              <w:rFonts w:hint="eastAsia"/>
            </w:rPr>
            <w:delText>审计</w:delText>
          </w:r>
        </w:del>
      </w:ins>
      <w:ins w:id="160" w:author="Administrator" w:date="2020-07-10T15:31:00Z">
        <w:del w:id="161" w:author="xsw" w:date="2020-07-11T08:53:00Z">
          <w:r w:rsidR="00415A31" w:rsidDel="005646AB">
            <w:rPr>
              <w:rFonts w:hint="eastAsia"/>
            </w:rPr>
            <w:delText>人才</w:delText>
          </w:r>
        </w:del>
      </w:ins>
      <w:ins w:id="162" w:author="Administrator" w:date="2020-07-10T15:28:00Z">
        <w:del w:id="163" w:author="xsw" w:date="2020-07-11T08:53:00Z">
          <w:r w:rsidR="002A701A" w:rsidDel="005646AB">
            <w:rPr>
              <w:rFonts w:hint="eastAsia"/>
            </w:rPr>
            <w:delText>队伍综合素质高。</w:delText>
          </w:r>
        </w:del>
      </w:ins>
      <w:moveToRangeStart w:id="164" w:author="Administrator" w:date="2020-07-10T15:29:00Z" w:name="move45287368"/>
      <w:moveTo w:id="165" w:author="Administrator" w:date="2020-07-10T15:29:00Z">
        <w:del w:id="166" w:author="xsw" w:date="2020-07-11T08:34:00Z">
          <w:r w:rsidR="002A701A" w:rsidDel="00706617">
            <w:rPr>
              <w:rFonts w:hint="eastAsia"/>
            </w:rPr>
            <w:delText>审计处</w:delText>
          </w:r>
          <w:r w:rsidR="002A701A" w:rsidRPr="005643DB" w:rsidDel="00706617">
            <w:rPr>
              <w:rFonts w:hint="eastAsia"/>
            </w:rPr>
            <w:delText>现有职工</w:delText>
          </w:r>
          <w:r w:rsidR="002A701A" w:rsidRPr="005643DB" w:rsidDel="00706617">
            <w:delText>8</w:delText>
          </w:r>
          <w:r w:rsidR="002A701A" w:rsidRPr="005643DB" w:rsidDel="00706617">
            <w:delText>人，</w:delText>
          </w:r>
          <w:r w:rsidR="002A701A" w:rsidDel="00706617">
            <w:rPr>
              <w:rFonts w:hint="eastAsia"/>
            </w:rPr>
            <w:delText>有</w:delText>
          </w:r>
        </w:del>
      </w:moveTo>
      <w:ins w:id="167" w:author="Administrator" w:date="2020-07-10T15:29:00Z">
        <w:del w:id="168" w:author="xsw" w:date="2020-07-11T08:34:00Z">
          <w:r w:rsidR="002A701A" w:rsidDel="00706617">
            <w:rPr>
              <w:rFonts w:hint="eastAsia"/>
            </w:rPr>
            <w:delText>其中</w:delText>
          </w:r>
        </w:del>
      </w:ins>
      <w:moveTo w:id="169" w:author="Administrator" w:date="2020-07-10T15:29:00Z">
        <w:del w:id="170" w:author="xsw" w:date="2020-07-11T08:34:00Z">
          <w:r w:rsidR="002A701A" w:rsidRPr="005643DB" w:rsidDel="00706617">
            <w:delText>高级职称</w:delText>
          </w:r>
          <w:r w:rsidR="002A701A" w:rsidRPr="005643DB" w:rsidDel="00706617">
            <w:delText>6</w:delText>
          </w:r>
          <w:r w:rsidR="002A701A" w:rsidRPr="005643DB" w:rsidDel="00706617">
            <w:delText>人</w:delText>
          </w:r>
          <w:r w:rsidR="002A701A" w:rsidDel="00706617">
            <w:rPr>
              <w:rFonts w:hint="eastAsia"/>
            </w:rPr>
            <w:delText>、</w:delText>
          </w:r>
          <w:r w:rsidR="002A701A" w:rsidRPr="005643DB" w:rsidDel="00706617">
            <w:rPr>
              <w:rFonts w:hint="eastAsia"/>
            </w:rPr>
            <w:delText>中级职称</w:delText>
          </w:r>
          <w:r w:rsidR="002A701A" w:rsidRPr="005643DB" w:rsidDel="00706617">
            <w:delText>2</w:delText>
          </w:r>
          <w:r w:rsidR="002A701A" w:rsidRPr="005643DB" w:rsidDel="00706617">
            <w:delText>人，</w:delText>
          </w:r>
        </w:del>
      </w:moveTo>
      <w:ins w:id="171" w:author="Administrator" w:date="2020-07-10T15:30:00Z">
        <w:del w:id="172" w:author="xsw" w:date="2020-07-11T08:34:00Z">
          <w:r w:rsidR="000B4A60" w:rsidDel="00706617">
            <w:rPr>
              <w:rFonts w:hint="eastAsia"/>
            </w:rPr>
            <w:delText>；</w:delText>
          </w:r>
        </w:del>
      </w:ins>
      <w:moveTo w:id="173" w:author="Administrator" w:date="2020-07-10T15:29:00Z">
        <w:del w:id="174" w:author="xsw" w:date="2020-07-11T08:34:00Z">
          <w:r w:rsidR="002A701A" w:rsidDel="00706617">
            <w:rPr>
              <w:rFonts w:hint="eastAsia"/>
            </w:rPr>
            <w:delText>拥有</w:delText>
          </w:r>
          <w:r w:rsidR="002A701A" w:rsidRPr="005643DB" w:rsidDel="00706617">
            <w:rPr>
              <w:rFonts w:hint="eastAsia"/>
            </w:rPr>
            <w:delText>注册会计师</w:delText>
          </w:r>
          <w:r w:rsidR="002A701A" w:rsidDel="00706617">
            <w:rPr>
              <w:rFonts w:hint="eastAsia"/>
            </w:rPr>
            <w:delText>、</w:delText>
          </w:r>
          <w:r w:rsidR="002A701A" w:rsidRPr="005643DB" w:rsidDel="00706617">
            <w:rPr>
              <w:rFonts w:hint="eastAsia"/>
            </w:rPr>
            <w:delText>国际注册内部审计师</w:delText>
          </w:r>
          <w:r w:rsidR="002A701A" w:rsidDel="00706617">
            <w:rPr>
              <w:rFonts w:hint="eastAsia"/>
            </w:rPr>
            <w:delText>、</w:delText>
          </w:r>
          <w:r w:rsidR="002A701A" w:rsidRPr="005643DB" w:rsidDel="00706617">
            <w:rPr>
              <w:rFonts w:hint="eastAsia"/>
            </w:rPr>
            <w:delText>注册建造师</w:delText>
          </w:r>
          <w:r w:rsidR="002A701A" w:rsidDel="00706617">
            <w:rPr>
              <w:rFonts w:hint="eastAsia"/>
            </w:rPr>
            <w:delText>、</w:delText>
          </w:r>
          <w:r w:rsidR="002A701A" w:rsidRPr="005643DB" w:rsidDel="00706617">
            <w:rPr>
              <w:rFonts w:hint="eastAsia"/>
            </w:rPr>
            <w:delText>注册造价工程师</w:delText>
          </w:r>
          <w:r w:rsidR="002A701A" w:rsidDel="00706617">
            <w:rPr>
              <w:rFonts w:hint="eastAsia"/>
            </w:rPr>
            <w:delText>各</w:delText>
          </w:r>
          <w:r w:rsidR="002A701A" w:rsidRPr="005643DB" w:rsidDel="00706617">
            <w:delText>1</w:delText>
          </w:r>
          <w:r w:rsidR="002A701A" w:rsidRPr="005643DB" w:rsidDel="00706617">
            <w:delText>人</w:delText>
          </w:r>
          <w:r w:rsidR="002A701A" w:rsidDel="00706617">
            <w:rPr>
              <w:rFonts w:hint="eastAsia"/>
            </w:rPr>
            <w:delText>，</w:delText>
          </w:r>
        </w:del>
      </w:moveTo>
      <w:ins w:id="175" w:author="Administrator" w:date="2020-07-10T15:30:00Z">
        <w:del w:id="176" w:author="xsw" w:date="2020-07-11T08:34:00Z">
          <w:r w:rsidR="003426AF" w:rsidDel="00706617">
            <w:rPr>
              <w:rFonts w:hint="eastAsia"/>
            </w:rPr>
            <w:delText>；</w:delText>
          </w:r>
          <w:r w:rsidR="002A701A" w:rsidDel="00706617">
            <w:delText xml:space="preserve"> </w:delText>
          </w:r>
        </w:del>
      </w:ins>
      <w:moveTo w:id="177" w:author="Administrator" w:date="2020-07-10T15:29:00Z">
        <w:del w:id="178" w:author="xsw" w:date="2020-07-11T08:34:00Z">
          <w:r w:rsidR="002A701A" w:rsidDel="00706617">
            <w:delText>其中</w:delText>
          </w:r>
          <w:r w:rsidR="002A701A" w:rsidDel="00706617">
            <w:rPr>
              <w:rFonts w:hint="eastAsia"/>
            </w:rPr>
            <w:delText>6</w:delText>
          </w:r>
          <w:r w:rsidR="002A701A" w:rsidDel="00706617">
            <w:rPr>
              <w:rFonts w:hint="eastAsia"/>
            </w:rPr>
            <w:delText>名</w:delText>
          </w:r>
        </w:del>
      </w:moveTo>
      <w:ins w:id="179" w:author="Administrator" w:date="2020-07-10T15:30:00Z">
        <w:del w:id="180" w:author="xsw" w:date="2020-07-11T08:34:00Z">
          <w:r w:rsidR="002A701A" w:rsidDel="00706617">
            <w:rPr>
              <w:rFonts w:hint="eastAsia"/>
            </w:rPr>
            <w:delText>同志</w:delText>
          </w:r>
        </w:del>
      </w:ins>
      <w:moveTo w:id="181" w:author="Administrator" w:date="2020-07-10T15:29:00Z">
        <w:del w:id="182" w:author="xsw" w:date="2020-07-11T08:34:00Z">
          <w:r w:rsidR="002A701A" w:rsidDel="00706617">
            <w:rPr>
              <w:rFonts w:hint="eastAsia"/>
            </w:rPr>
            <w:delText>是共产党员。</w:delText>
          </w:r>
        </w:del>
      </w:moveTo>
      <w:moveToRangeEnd w:id="164"/>
    </w:p>
    <w:p w:rsidR="00000000" w:rsidRDefault="003073DC">
      <w:pPr>
        <w:ind w:firstLineChars="300" w:firstLine="630"/>
        <w:rPr>
          <w:ins w:id="183" w:author="Administrator" w:date="2020-07-10T15:30:00Z"/>
          <w:del w:id="184" w:author="xsw" w:date="2020-07-11T08:53:00Z"/>
        </w:rPr>
        <w:pPrChange w:id="185" w:author="xsw" w:date="2020-07-11T08:55:00Z">
          <w:pPr>
            <w:pStyle w:val="a6"/>
            <w:spacing w:line="520" w:lineRule="exact"/>
            <w:ind w:firstLineChars="250" w:firstLine="525"/>
            <w:jc w:val="left"/>
          </w:pPr>
        </w:pPrChange>
      </w:pPr>
      <w:moveToRangeStart w:id="186" w:author="Administrator" w:date="2020-07-10T16:11:00Z" w:name="move45289932"/>
      <w:moveTo w:id="187" w:author="Administrator" w:date="2020-07-10T16:11:00Z">
        <w:del w:id="188" w:author="xsw" w:date="2020-07-11T08:34:00Z">
          <w:r w:rsidDel="00706617">
            <w:rPr>
              <w:rFonts w:hint="eastAsia"/>
            </w:rPr>
            <w:delText>3</w:delText>
          </w:r>
          <w:r w:rsidDel="00706617">
            <w:rPr>
              <w:rFonts w:hint="eastAsia"/>
            </w:rPr>
            <w:delText>年间，受湖南省纪委、省委巡视组、教育厅、</w:delText>
          </w:r>
          <w:r w:rsidRPr="008C7E61" w:rsidDel="00706617">
            <w:rPr>
              <w:rFonts w:hint="eastAsia"/>
            </w:rPr>
            <w:delText>审计厅等上级部门委托，</w:delText>
          </w:r>
          <w:r w:rsidDel="00706617">
            <w:rPr>
              <w:rFonts w:hint="eastAsia"/>
            </w:rPr>
            <w:delText>学校许可，</w:delText>
          </w:r>
          <w:r w:rsidRPr="008C7E61" w:rsidDel="00706617">
            <w:rPr>
              <w:rFonts w:hint="eastAsia"/>
            </w:rPr>
            <w:delText>审计处有</w:delText>
          </w:r>
          <w:r w:rsidDel="00706617">
            <w:rPr>
              <w:rFonts w:hint="eastAsia"/>
            </w:rPr>
            <w:delText>7</w:delText>
          </w:r>
          <w:r w:rsidDel="00706617">
            <w:rPr>
              <w:rFonts w:hint="eastAsia"/>
            </w:rPr>
            <w:delText>人</w:delText>
          </w:r>
          <w:r w:rsidRPr="008C7E61" w:rsidDel="00706617">
            <w:rPr>
              <w:rFonts w:hint="eastAsia"/>
            </w:rPr>
            <w:delText>次被借调参与到</w:delText>
          </w:r>
          <w:r w:rsidDel="00706617">
            <w:rPr>
              <w:rFonts w:hint="eastAsia"/>
            </w:rPr>
            <w:delText>各类</w:delText>
          </w:r>
          <w:r w:rsidRPr="008C7E61" w:rsidDel="00706617">
            <w:rPr>
              <w:rFonts w:hint="eastAsia"/>
            </w:rPr>
            <w:delText>政府项目审计中，</w:delText>
          </w:r>
          <w:r w:rsidDel="00706617">
            <w:rPr>
              <w:rFonts w:hint="eastAsia"/>
            </w:rPr>
            <w:delText>较好地完成了分派的审计任务，</w:delText>
          </w:r>
          <w:r w:rsidRPr="008C7E61" w:rsidDel="00706617">
            <w:rPr>
              <w:rFonts w:hint="eastAsia"/>
            </w:rPr>
            <w:delText>得到了上级部门肯定</w:delText>
          </w:r>
          <w:r w:rsidDel="00706617">
            <w:rPr>
              <w:rFonts w:hint="eastAsia"/>
            </w:rPr>
            <w:delText>和好评</w:delText>
          </w:r>
          <w:r w:rsidRPr="008C7E61" w:rsidDel="00706617">
            <w:rPr>
              <w:rFonts w:hint="eastAsia"/>
            </w:rPr>
            <w:delText>。</w:delText>
          </w:r>
          <w:r w:rsidRPr="00924BCB" w:rsidDel="00706617">
            <w:delText xml:space="preserve"> </w:delText>
          </w:r>
        </w:del>
        <w:del w:id="189" w:author="xsw" w:date="2020-07-11T08:53:00Z">
          <w:r w:rsidRPr="00924BCB" w:rsidDel="005646AB">
            <w:delText xml:space="preserve"> </w:delText>
          </w:r>
        </w:del>
      </w:moveTo>
      <w:moveToRangeEnd w:id="186"/>
    </w:p>
    <w:p w:rsidR="00000000" w:rsidRDefault="00365F93">
      <w:pPr>
        <w:ind w:firstLineChars="300" w:firstLine="630"/>
        <w:rPr>
          <w:ins w:id="190" w:author="Administrator" w:date="2020-07-10T16:02:00Z"/>
          <w:del w:id="191" w:author="xsw" w:date="2020-07-11T08:53:00Z"/>
        </w:rPr>
        <w:pPrChange w:id="192" w:author="xsw" w:date="2020-07-11T08:55:00Z">
          <w:pPr>
            <w:pStyle w:val="a6"/>
            <w:spacing w:line="520" w:lineRule="exact"/>
            <w:ind w:firstLineChars="250" w:firstLine="700"/>
            <w:jc w:val="left"/>
          </w:pPr>
        </w:pPrChange>
      </w:pPr>
      <w:ins w:id="193" w:author="Administrator" w:date="2020-07-10T15:30:00Z">
        <w:del w:id="194" w:author="xsw" w:date="2020-07-11T08:53:00Z">
          <w:r w:rsidRPr="00365F93" w:rsidDel="005646AB">
            <w:rPr>
              <w:rPrChange w:id="195" w:author="Administrator" w:date="2020-07-10T15:37:00Z">
                <w:rPr>
                  <w:rFonts w:ascii="仿宋" w:eastAsia="仿宋" w:hAnsi="仿宋"/>
                  <w:sz w:val="28"/>
                  <w:szCs w:val="28"/>
                </w:rPr>
              </w:rPrChange>
            </w:rPr>
            <w:fldChar w:fldCharType="begin"/>
          </w:r>
          <w:r w:rsidRPr="00365F93">
            <w:rPr>
              <w:rPrChange w:id="196" w:author="Administrator" w:date="2020-07-10T15:37:00Z">
                <w:rPr>
                  <w:rFonts w:ascii="仿宋" w:eastAsia="仿宋" w:hAnsi="仿宋"/>
                  <w:sz w:val="28"/>
                  <w:szCs w:val="28"/>
                </w:rPr>
              </w:rPrChange>
            </w:rPr>
            <w:delInstrText xml:space="preserve"> = 2 \* GB4 </w:delInstrText>
          </w:r>
        </w:del>
      </w:ins>
      <w:del w:id="197" w:author="xsw" w:date="2020-07-11T08:53:00Z">
        <w:r w:rsidRPr="00365F93" w:rsidDel="005646AB">
          <w:rPr>
            <w:rPrChange w:id="198" w:author="Administrator" w:date="2020-07-10T15:37:00Z">
              <w:rPr>
                <w:rFonts w:ascii="仿宋" w:eastAsia="仿宋" w:hAnsi="仿宋"/>
                <w:sz w:val="28"/>
                <w:szCs w:val="28"/>
              </w:rPr>
            </w:rPrChange>
          </w:rPr>
          <w:fldChar w:fldCharType="separate"/>
        </w:r>
      </w:del>
      <w:ins w:id="199" w:author="Administrator" w:date="2020-07-10T15:30:00Z">
        <w:del w:id="200" w:author="xsw" w:date="2020-07-11T08:53:00Z">
          <w:r w:rsidRPr="00365F93">
            <w:rPr>
              <w:rFonts w:hint="eastAsia"/>
              <w:noProof/>
              <w:rPrChange w:id="201" w:author="Administrator" w:date="2020-07-10T15:37:00Z">
                <w:rPr>
                  <w:rFonts w:ascii="仿宋" w:eastAsia="仿宋" w:hAnsi="仿宋" w:hint="eastAsia"/>
                  <w:noProof/>
                  <w:sz w:val="28"/>
                  <w:szCs w:val="28"/>
                </w:rPr>
              </w:rPrChange>
            </w:rPr>
            <w:delText>㈡</w:delText>
          </w:r>
          <w:r w:rsidRPr="00365F93" w:rsidDel="005646AB">
            <w:rPr>
              <w:rPrChange w:id="202" w:author="Administrator" w:date="2020-07-10T15:37:00Z">
                <w:rPr>
                  <w:rFonts w:ascii="仿宋" w:eastAsia="仿宋" w:hAnsi="仿宋"/>
                  <w:sz w:val="28"/>
                  <w:szCs w:val="28"/>
                </w:rPr>
              </w:rPrChange>
            </w:rPr>
            <w:fldChar w:fldCharType="end"/>
          </w:r>
        </w:del>
      </w:ins>
      <w:ins w:id="203" w:author="Administrator" w:date="2020-07-10T15:32:00Z">
        <w:del w:id="204" w:author="xsw" w:date="2020-07-11T08:53:00Z">
          <w:r w:rsidRPr="00365F93">
            <w:rPr>
              <w:rFonts w:hint="eastAsia"/>
              <w:rPrChange w:id="205" w:author="Administrator" w:date="2020-07-10T15:37:00Z">
                <w:rPr>
                  <w:rFonts w:ascii="仿宋" w:eastAsia="仿宋" w:hAnsi="仿宋" w:hint="eastAsia"/>
                  <w:sz w:val="28"/>
                  <w:szCs w:val="28"/>
                </w:rPr>
              </w:rPrChange>
            </w:rPr>
            <w:delText>审计项目亲力亲为。</w:delText>
          </w:r>
        </w:del>
        <w:del w:id="206" w:author="xsw" w:date="2020-07-11T08:39:00Z">
          <w:r w:rsidR="00CE65FF" w:rsidDel="008F6BD9">
            <w:rPr>
              <w:rFonts w:hint="eastAsia"/>
            </w:rPr>
            <w:delText>所有财务</w:delText>
          </w:r>
        </w:del>
      </w:ins>
      <w:ins w:id="207" w:author="Administrator" w:date="2020-07-10T15:33:00Z">
        <w:del w:id="208" w:author="xsw" w:date="2020-07-11T08:39:00Z">
          <w:r w:rsidR="00CE65FF" w:rsidDel="008F6BD9">
            <w:rPr>
              <w:rFonts w:hint="eastAsia"/>
            </w:rPr>
            <w:delText>审计</w:delText>
          </w:r>
        </w:del>
      </w:ins>
      <w:ins w:id="209" w:author="Administrator" w:date="2020-07-10T15:32:00Z">
        <w:del w:id="210" w:author="xsw" w:date="2020-07-11T08:39:00Z">
          <w:r w:rsidR="00CE65FF" w:rsidDel="008F6BD9">
            <w:rPr>
              <w:rFonts w:hint="eastAsia"/>
            </w:rPr>
            <w:delText>项目</w:delText>
          </w:r>
        </w:del>
      </w:ins>
      <w:ins w:id="211" w:author="Administrator" w:date="2020-07-10T15:36:00Z">
        <w:del w:id="212" w:author="xsw" w:date="2020-07-11T08:39:00Z">
          <w:r w:rsidR="00CE65FF" w:rsidDel="008F6BD9">
            <w:rPr>
              <w:rFonts w:hint="eastAsia"/>
            </w:rPr>
            <w:delText>、</w:delText>
          </w:r>
        </w:del>
      </w:ins>
      <w:ins w:id="213" w:author="Administrator" w:date="2020-07-10T15:33:00Z">
        <w:del w:id="214" w:author="xsw" w:date="2020-07-11T08:39:00Z">
          <w:r w:rsidR="00CE65FF" w:rsidDel="008F6BD9">
            <w:rPr>
              <w:rFonts w:hint="eastAsia"/>
            </w:rPr>
            <w:delText>100</w:delText>
          </w:r>
          <w:r w:rsidR="00CE65FF" w:rsidDel="008F6BD9">
            <w:rPr>
              <w:rFonts w:hint="eastAsia"/>
            </w:rPr>
            <w:delText>万元以下的</w:delText>
          </w:r>
        </w:del>
      </w:ins>
      <w:ins w:id="215" w:author="Administrator" w:date="2020-07-10T15:35:00Z">
        <w:del w:id="216" w:author="xsw" w:date="2020-07-11T08:39:00Z">
          <w:r w:rsidR="00CE65FF" w:rsidDel="008F6BD9">
            <w:rPr>
              <w:rFonts w:hint="eastAsia"/>
            </w:rPr>
            <w:delText>基建工程项目</w:delText>
          </w:r>
        </w:del>
      </w:ins>
      <w:ins w:id="217" w:author="Administrator" w:date="2020-07-10T15:36:00Z">
        <w:del w:id="218" w:author="xsw" w:date="2020-07-11T08:39:00Z">
          <w:r w:rsidR="00CE65FF" w:rsidDel="008F6BD9">
            <w:rPr>
              <w:rFonts w:hint="eastAsia"/>
            </w:rPr>
            <w:delText>都</w:delText>
          </w:r>
        </w:del>
      </w:ins>
      <w:ins w:id="219" w:author="Administrator" w:date="2020-07-10T15:35:00Z">
        <w:del w:id="220" w:author="xsw" w:date="2020-07-11T08:39:00Z">
          <w:r w:rsidR="00CE65FF" w:rsidDel="008F6BD9">
            <w:rPr>
              <w:rFonts w:hint="eastAsia"/>
            </w:rPr>
            <w:delText>自主完成</w:delText>
          </w:r>
        </w:del>
      </w:ins>
      <w:ins w:id="221" w:author="Administrator" w:date="2020-07-10T15:36:00Z">
        <w:del w:id="222" w:author="xsw" w:date="2020-07-11T08:39:00Z">
          <w:r w:rsidR="00CE65FF" w:rsidDel="008F6BD9">
            <w:rPr>
              <w:rFonts w:hint="eastAsia"/>
            </w:rPr>
            <w:delText>。</w:delText>
          </w:r>
        </w:del>
      </w:ins>
    </w:p>
    <w:p w:rsidR="00000000" w:rsidRDefault="00365F93">
      <w:pPr>
        <w:ind w:firstLineChars="300" w:firstLine="630"/>
        <w:rPr>
          <w:ins w:id="223" w:author="Administrator" w:date="2020-07-10T16:11:00Z"/>
          <w:del w:id="224" w:author="xsw" w:date="2020-07-11T08:53:00Z"/>
        </w:rPr>
        <w:pPrChange w:id="225" w:author="xsw" w:date="2020-07-11T08:55:00Z">
          <w:pPr>
            <w:pStyle w:val="a6"/>
            <w:spacing w:line="520" w:lineRule="exact"/>
            <w:ind w:firstLineChars="250" w:firstLine="700"/>
            <w:jc w:val="left"/>
          </w:pPr>
        </w:pPrChange>
      </w:pPr>
      <w:ins w:id="226" w:author="Administrator" w:date="2020-07-10T15:37:00Z">
        <w:del w:id="227" w:author="xsw" w:date="2020-07-11T08:53:00Z">
          <w:r w:rsidRPr="00365F93" w:rsidDel="005646AB">
            <w:rPr>
              <w:rPrChange w:id="228" w:author="Administrator" w:date="2020-07-10T16:11:00Z">
                <w:rPr>
                  <w:rFonts w:ascii="仿宋" w:eastAsia="仿宋" w:hAnsi="仿宋"/>
                  <w:sz w:val="28"/>
                  <w:szCs w:val="28"/>
                </w:rPr>
              </w:rPrChange>
            </w:rPr>
            <w:fldChar w:fldCharType="begin"/>
          </w:r>
          <w:r w:rsidRPr="00365F93">
            <w:rPr>
              <w:rPrChange w:id="229" w:author="Administrator" w:date="2020-07-10T16:11:00Z">
                <w:rPr>
                  <w:rFonts w:ascii="仿宋" w:eastAsia="仿宋" w:hAnsi="仿宋"/>
                  <w:sz w:val="28"/>
                  <w:szCs w:val="28"/>
                </w:rPr>
              </w:rPrChange>
            </w:rPr>
            <w:delInstrText xml:space="preserve"> = 3 \* GB4 </w:delInstrText>
          </w:r>
        </w:del>
      </w:ins>
      <w:del w:id="230" w:author="xsw" w:date="2020-07-11T08:53:00Z">
        <w:r w:rsidRPr="00365F93" w:rsidDel="005646AB">
          <w:rPr>
            <w:rPrChange w:id="231" w:author="Administrator" w:date="2020-07-10T16:11:00Z">
              <w:rPr>
                <w:rFonts w:ascii="仿宋" w:eastAsia="仿宋" w:hAnsi="仿宋"/>
                <w:sz w:val="28"/>
                <w:szCs w:val="28"/>
              </w:rPr>
            </w:rPrChange>
          </w:rPr>
          <w:fldChar w:fldCharType="separate"/>
        </w:r>
      </w:del>
      <w:ins w:id="232" w:author="Administrator" w:date="2020-07-10T15:37:00Z">
        <w:del w:id="233" w:author="xsw" w:date="2020-07-11T08:53:00Z">
          <w:r w:rsidRPr="00365F93">
            <w:rPr>
              <w:rFonts w:hint="eastAsia"/>
              <w:noProof/>
              <w:rPrChange w:id="234" w:author="Administrator" w:date="2020-07-10T16:11:00Z">
                <w:rPr>
                  <w:rFonts w:ascii="仿宋" w:eastAsia="仿宋" w:hAnsi="仿宋" w:hint="eastAsia"/>
                  <w:noProof/>
                  <w:sz w:val="28"/>
                  <w:szCs w:val="28"/>
                </w:rPr>
              </w:rPrChange>
            </w:rPr>
            <w:delText>㈢</w:delText>
          </w:r>
          <w:r w:rsidRPr="00365F93" w:rsidDel="005646AB">
            <w:rPr>
              <w:rPrChange w:id="235" w:author="Administrator" w:date="2020-07-10T16:11:00Z">
                <w:rPr>
                  <w:rFonts w:ascii="仿宋" w:eastAsia="仿宋" w:hAnsi="仿宋"/>
                  <w:sz w:val="28"/>
                  <w:szCs w:val="28"/>
                </w:rPr>
              </w:rPrChange>
            </w:rPr>
            <w:fldChar w:fldCharType="end"/>
          </w:r>
        </w:del>
      </w:ins>
      <w:ins w:id="236" w:author="Administrator" w:date="2020-07-10T15:38:00Z">
        <w:del w:id="237" w:author="xsw" w:date="2020-07-11T08:53:00Z">
          <w:r w:rsidRPr="00365F93">
            <w:rPr>
              <w:rFonts w:hint="eastAsia"/>
              <w:rPrChange w:id="238" w:author="Administrator" w:date="2020-07-10T16:11:00Z">
                <w:rPr>
                  <w:rFonts w:ascii="仿宋" w:eastAsia="仿宋" w:hAnsi="仿宋" w:hint="eastAsia"/>
                  <w:sz w:val="28"/>
                  <w:szCs w:val="28"/>
                </w:rPr>
              </w:rPrChange>
            </w:rPr>
            <w:delText>基建工程</w:delText>
          </w:r>
        </w:del>
      </w:ins>
      <w:ins w:id="239" w:author="Administrator" w:date="2020-07-10T16:02:00Z">
        <w:del w:id="240" w:author="xsw" w:date="2020-07-11T08:53:00Z">
          <w:r w:rsidRPr="00365F93">
            <w:rPr>
              <w:rFonts w:hint="eastAsia"/>
              <w:rPrChange w:id="241" w:author="Administrator" w:date="2020-07-10T16:11:00Z">
                <w:rPr>
                  <w:rFonts w:ascii="仿宋" w:eastAsia="仿宋" w:hAnsi="仿宋" w:hint="eastAsia"/>
                  <w:sz w:val="28"/>
                  <w:szCs w:val="28"/>
                </w:rPr>
              </w:rPrChange>
            </w:rPr>
            <w:delText>全过程跟踪审计</w:delText>
          </w:r>
        </w:del>
      </w:ins>
      <w:ins w:id="242" w:author="Administrator" w:date="2020-07-10T16:03:00Z">
        <w:del w:id="243" w:author="xsw" w:date="2020-07-11T08:53:00Z">
          <w:r w:rsidRPr="00365F93">
            <w:rPr>
              <w:rFonts w:hint="eastAsia"/>
              <w:rPrChange w:id="244" w:author="Administrator" w:date="2020-07-10T16:11:00Z">
                <w:rPr>
                  <w:rFonts w:ascii="仿宋" w:eastAsia="仿宋" w:hAnsi="仿宋" w:hint="eastAsia"/>
                  <w:sz w:val="28"/>
                  <w:szCs w:val="28"/>
                </w:rPr>
              </w:rPrChange>
            </w:rPr>
            <w:delText>。</w:delText>
          </w:r>
        </w:del>
      </w:ins>
      <w:moveFromRangeStart w:id="245" w:author="xsw" w:date="2020-07-11T08:32:00Z" w:name="move45348758"/>
      <w:moveFrom w:id="246" w:author="xsw" w:date="2020-07-11T08:32:00Z">
        <w:ins w:id="247" w:author="Administrator" w:date="2020-07-10T16:03:00Z">
          <w:del w:id="248" w:author="xsw" w:date="2020-07-11T08:53:00Z">
            <w:r w:rsidR="003073DC" w:rsidDel="005646AB">
              <w:rPr>
                <w:rFonts w:hint="eastAsia"/>
              </w:rPr>
              <w:delText>一是发挥</w:delText>
            </w:r>
          </w:del>
        </w:ins>
        <w:ins w:id="249" w:author="Administrator" w:date="2020-07-10T16:04:00Z">
          <w:del w:id="250" w:author="xsw" w:date="2020-07-11T08:53:00Z">
            <w:r w:rsidR="003073DC" w:rsidDel="005646AB">
              <w:rPr>
                <w:rFonts w:hint="eastAsia"/>
              </w:rPr>
              <w:delText>工程审计</w:delText>
            </w:r>
          </w:del>
        </w:ins>
        <w:ins w:id="251" w:author="Administrator" w:date="2020-07-10T16:06:00Z">
          <w:del w:id="252" w:author="xsw" w:date="2020-07-11T08:53:00Z">
            <w:r w:rsidR="003073DC" w:rsidDel="005646AB">
              <w:rPr>
                <w:rFonts w:hint="eastAsia"/>
              </w:rPr>
              <w:delText>“三把关”</w:delText>
            </w:r>
          </w:del>
        </w:ins>
        <w:ins w:id="253" w:author="Administrator" w:date="2020-07-10T16:04:00Z">
          <w:del w:id="254" w:author="xsw" w:date="2020-07-11T08:53:00Z">
            <w:r w:rsidR="003073DC" w:rsidDel="005646AB">
              <w:rPr>
                <w:rFonts w:hint="eastAsia"/>
              </w:rPr>
              <w:delText>作用。</w:delText>
            </w:r>
          </w:del>
        </w:ins>
        <w:ins w:id="255" w:author="Administrator" w:date="2020-07-10T16:06:00Z">
          <w:del w:id="256" w:author="xsw" w:date="2020-07-11T08:53:00Z">
            <w:r w:rsidR="003073DC" w:rsidDel="005646AB">
              <w:rPr>
                <w:rFonts w:hint="eastAsia"/>
              </w:rPr>
              <w:delText>以概算</w:delText>
            </w:r>
          </w:del>
        </w:ins>
        <w:ins w:id="257" w:author="Administrator" w:date="2020-07-10T16:07:00Z">
          <w:del w:id="258" w:author="xsw" w:date="2020-07-11T08:53:00Z">
            <w:r w:rsidR="003073DC" w:rsidDel="005646AB">
              <w:rPr>
                <w:rFonts w:hint="eastAsia"/>
              </w:rPr>
              <w:delText>审计价格</w:delText>
            </w:r>
          </w:del>
        </w:ins>
        <w:ins w:id="259" w:author="Administrator" w:date="2020-07-10T16:06:00Z">
          <w:del w:id="260" w:author="xsw" w:date="2020-07-11T08:53:00Z">
            <w:r w:rsidR="003073DC" w:rsidDel="005646AB">
              <w:rPr>
                <w:rFonts w:hint="eastAsia"/>
              </w:rPr>
              <w:delText>作为项目</w:delText>
            </w:r>
          </w:del>
        </w:ins>
        <w:ins w:id="261" w:author="Administrator" w:date="2020-07-10T16:07:00Z">
          <w:del w:id="262" w:author="xsw" w:date="2020-07-11T08:53:00Z">
            <w:r w:rsidR="003073DC" w:rsidDel="005646AB">
              <w:rPr>
                <w:rFonts w:hint="eastAsia"/>
              </w:rPr>
              <w:delText>立项依据；以预算审计价格作为</w:delText>
            </w:r>
          </w:del>
        </w:ins>
        <w:ins w:id="263" w:author="Administrator" w:date="2020-07-10T16:08:00Z">
          <w:del w:id="264" w:author="xsw" w:date="2020-07-11T08:53:00Z">
            <w:r w:rsidR="003073DC" w:rsidDel="005646AB">
              <w:rPr>
                <w:rFonts w:hint="eastAsia"/>
              </w:rPr>
              <w:delText>招投标依据；以工程决算价格作为财务</w:delText>
            </w:r>
          </w:del>
        </w:ins>
        <w:ins w:id="265" w:author="Administrator" w:date="2020-07-10T16:09:00Z">
          <w:del w:id="266" w:author="xsw" w:date="2020-07-11T08:53:00Z">
            <w:r w:rsidR="003073DC" w:rsidDel="005646AB">
              <w:rPr>
                <w:rFonts w:hint="eastAsia"/>
              </w:rPr>
              <w:delText>付款依据。二是工程付款环节</w:delText>
            </w:r>
          </w:del>
        </w:ins>
        <w:ins w:id="267" w:author="Administrator" w:date="2020-07-10T16:10:00Z">
          <w:del w:id="268" w:author="xsw" w:date="2020-07-11T08:53:00Z">
            <w:r w:rsidR="003073DC" w:rsidDel="005646AB">
              <w:rPr>
                <w:rFonts w:hint="eastAsia"/>
              </w:rPr>
              <w:delText>需审计审核把关。</w:delText>
            </w:r>
          </w:del>
        </w:ins>
      </w:moveFrom>
      <w:moveFromRangeEnd w:id="245"/>
    </w:p>
    <w:p w:rsidR="00000000" w:rsidRDefault="00365F93">
      <w:pPr>
        <w:ind w:firstLineChars="300" w:firstLine="630"/>
        <w:rPr>
          <w:ins w:id="269" w:author="Administrator" w:date="2020-07-10T16:37:00Z"/>
          <w:del w:id="270" w:author="xsw" w:date="2020-07-11T08:53:00Z"/>
        </w:rPr>
        <w:pPrChange w:id="271" w:author="xsw" w:date="2020-07-11T08:55:00Z">
          <w:pPr>
            <w:pStyle w:val="a6"/>
            <w:spacing w:line="520" w:lineRule="exact"/>
            <w:ind w:firstLineChars="250" w:firstLine="700"/>
            <w:jc w:val="left"/>
          </w:pPr>
        </w:pPrChange>
      </w:pPr>
      <w:ins w:id="272" w:author="Administrator" w:date="2020-07-10T16:11:00Z">
        <w:del w:id="273" w:author="xsw" w:date="2020-07-11T08:53:00Z">
          <w:r w:rsidRPr="00365F93" w:rsidDel="005646AB">
            <w:rPr>
              <w:rPrChange w:id="274" w:author="Administrator" w:date="2020-07-10T16:14:00Z">
                <w:rPr>
                  <w:rFonts w:ascii="仿宋" w:eastAsia="仿宋" w:hAnsi="仿宋"/>
                  <w:sz w:val="28"/>
                  <w:szCs w:val="28"/>
                </w:rPr>
              </w:rPrChange>
            </w:rPr>
            <w:fldChar w:fldCharType="begin"/>
          </w:r>
          <w:r w:rsidRPr="00365F93">
            <w:rPr>
              <w:rPrChange w:id="275" w:author="Administrator" w:date="2020-07-10T16:14:00Z">
                <w:rPr>
                  <w:rFonts w:ascii="仿宋" w:eastAsia="仿宋" w:hAnsi="仿宋"/>
                  <w:sz w:val="28"/>
                  <w:szCs w:val="28"/>
                </w:rPr>
              </w:rPrChange>
            </w:rPr>
            <w:delInstrText xml:space="preserve"> = 4 \* GB4 </w:delInstrText>
          </w:r>
        </w:del>
      </w:ins>
      <w:del w:id="276" w:author="xsw" w:date="2020-07-11T08:53:00Z">
        <w:r w:rsidRPr="00365F93" w:rsidDel="005646AB">
          <w:rPr>
            <w:rPrChange w:id="277" w:author="Administrator" w:date="2020-07-10T16:14:00Z">
              <w:rPr>
                <w:rFonts w:ascii="仿宋" w:eastAsia="仿宋" w:hAnsi="仿宋"/>
                <w:sz w:val="28"/>
                <w:szCs w:val="28"/>
              </w:rPr>
            </w:rPrChange>
          </w:rPr>
          <w:fldChar w:fldCharType="separate"/>
        </w:r>
      </w:del>
      <w:ins w:id="278" w:author="Administrator" w:date="2020-07-10T16:11:00Z">
        <w:del w:id="279" w:author="xsw" w:date="2020-07-11T08:53:00Z">
          <w:r w:rsidRPr="00365F93">
            <w:rPr>
              <w:rFonts w:hint="eastAsia"/>
              <w:noProof/>
              <w:rPrChange w:id="280" w:author="Administrator" w:date="2020-07-10T16:14:00Z">
                <w:rPr>
                  <w:rFonts w:ascii="仿宋" w:eastAsia="仿宋" w:hAnsi="仿宋" w:hint="eastAsia"/>
                  <w:noProof/>
                  <w:sz w:val="28"/>
                  <w:szCs w:val="28"/>
                </w:rPr>
              </w:rPrChange>
            </w:rPr>
            <w:delText>㈣</w:delText>
          </w:r>
          <w:r w:rsidRPr="00365F93" w:rsidDel="005646AB">
            <w:rPr>
              <w:rPrChange w:id="281" w:author="Administrator" w:date="2020-07-10T16:14:00Z">
                <w:rPr>
                  <w:rFonts w:ascii="仿宋" w:eastAsia="仿宋" w:hAnsi="仿宋"/>
                  <w:sz w:val="28"/>
                  <w:szCs w:val="28"/>
                </w:rPr>
              </w:rPrChange>
            </w:rPr>
            <w:fldChar w:fldCharType="end"/>
          </w:r>
        </w:del>
      </w:ins>
      <w:ins w:id="282" w:author="Administrator" w:date="2020-07-10T16:14:00Z">
        <w:del w:id="283" w:author="xsw" w:date="2020-07-11T08:53:00Z">
          <w:r w:rsidRPr="00365F93">
            <w:rPr>
              <w:rFonts w:hint="eastAsia"/>
              <w:rPrChange w:id="284" w:author="Administrator" w:date="2020-07-10T16:14:00Z">
                <w:rPr>
                  <w:rFonts w:ascii="仿宋" w:eastAsia="仿宋" w:hAnsi="仿宋" w:hint="eastAsia"/>
                  <w:sz w:val="28"/>
                  <w:szCs w:val="28"/>
                </w:rPr>
              </w:rPrChange>
            </w:rPr>
            <w:delText>服务性项目由审计处询价</w:delText>
          </w:r>
        </w:del>
      </w:ins>
      <w:ins w:id="285" w:author="Administrator" w:date="2020-07-10T16:35:00Z">
        <w:del w:id="286" w:author="xsw" w:date="2020-07-11T08:53:00Z">
          <w:r w:rsidR="00E629C5" w:rsidDel="005646AB">
            <w:rPr>
              <w:rFonts w:hint="eastAsia"/>
            </w:rPr>
            <w:delText>。</w:delText>
          </w:r>
        </w:del>
      </w:ins>
    </w:p>
    <w:p w:rsidR="00000000" w:rsidRDefault="0016731A">
      <w:pPr>
        <w:pStyle w:val="a6"/>
        <w:spacing w:line="560" w:lineRule="exact"/>
        <w:ind w:firstLineChars="300" w:firstLine="630"/>
        <w:jc w:val="left"/>
        <w:pPrChange w:id="287" w:author="xsw" w:date="2020-07-11T08:55:00Z">
          <w:pPr>
            <w:pStyle w:val="a6"/>
            <w:spacing w:line="520" w:lineRule="exact"/>
            <w:ind w:firstLineChars="250" w:firstLine="525"/>
            <w:jc w:val="left"/>
          </w:pPr>
        </w:pPrChange>
      </w:pPr>
      <w:moveFromRangeStart w:id="288" w:author="Administrator" w:date="2020-07-10T16:11:00Z" w:name="move45289932"/>
      <w:moveFrom w:id="289" w:author="Administrator" w:date="2020-07-10T16:11:00Z">
        <w:r w:rsidDel="003073DC">
          <w:rPr>
            <w:rFonts w:hint="eastAsia"/>
          </w:rPr>
          <w:t>3</w:t>
        </w:r>
        <w:r w:rsidDel="003073DC">
          <w:rPr>
            <w:rFonts w:hint="eastAsia"/>
          </w:rPr>
          <w:t>年间，受湖南省纪委、省委巡视组、教育厅、</w:t>
        </w:r>
        <w:r w:rsidRPr="008C7E61" w:rsidDel="003073DC">
          <w:rPr>
            <w:rFonts w:hint="eastAsia"/>
          </w:rPr>
          <w:t>审计厅等上级部门委托，</w:t>
        </w:r>
        <w:r w:rsidDel="003073DC">
          <w:rPr>
            <w:rFonts w:hint="eastAsia"/>
          </w:rPr>
          <w:t>学校许可，</w:t>
        </w:r>
        <w:r w:rsidRPr="008C7E61" w:rsidDel="003073DC">
          <w:rPr>
            <w:rFonts w:hint="eastAsia"/>
          </w:rPr>
          <w:t>审计处有</w:t>
        </w:r>
        <w:r w:rsidDel="003073DC">
          <w:rPr>
            <w:rFonts w:hint="eastAsia"/>
          </w:rPr>
          <w:t>7</w:t>
        </w:r>
        <w:r w:rsidDel="003073DC">
          <w:rPr>
            <w:rFonts w:hint="eastAsia"/>
          </w:rPr>
          <w:t>人</w:t>
        </w:r>
        <w:r w:rsidRPr="008C7E61" w:rsidDel="003073DC">
          <w:rPr>
            <w:rFonts w:hint="eastAsia"/>
          </w:rPr>
          <w:t>次被借调参与到</w:t>
        </w:r>
        <w:r w:rsidDel="003073DC">
          <w:rPr>
            <w:rFonts w:hint="eastAsia"/>
          </w:rPr>
          <w:t>各类</w:t>
        </w:r>
        <w:r w:rsidRPr="008C7E61" w:rsidDel="003073DC">
          <w:rPr>
            <w:rFonts w:hint="eastAsia"/>
          </w:rPr>
          <w:t>政府项目审计中，</w:t>
        </w:r>
        <w:r w:rsidDel="003073DC">
          <w:rPr>
            <w:rFonts w:hint="eastAsia"/>
          </w:rPr>
          <w:t>较好地完成了分派的审计任务，</w:t>
        </w:r>
        <w:r w:rsidRPr="008C7E61" w:rsidDel="003073DC">
          <w:rPr>
            <w:rFonts w:hint="eastAsia"/>
          </w:rPr>
          <w:t>得到了上级部门</w:t>
        </w:r>
        <w:del w:id="290" w:author="Administrator" w:date="2020-07-10T16:35:00Z">
          <w:r w:rsidRPr="008C7E61" w:rsidDel="003F6F83">
            <w:rPr>
              <w:rFonts w:hint="eastAsia"/>
            </w:rPr>
            <w:delText>肯定</w:delText>
          </w:r>
          <w:r w:rsidDel="003F6F83">
            <w:rPr>
              <w:rFonts w:hint="eastAsia"/>
            </w:rPr>
            <w:delText>和好评</w:delText>
          </w:r>
        </w:del>
        <w:del w:id="291" w:author="Administrator" w:date="2020-07-10T16:34:00Z">
          <w:r w:rsidRPr="008C7E61" w:rsidDel="003F6F83">
            <w:rPr>
              <w:rFonts w:hint="eastAsia"/>
            </w:rPr>
            <w:delText>。</w:delText>
          </w:r>
          <w:r w:rsidR="00032746" w:rsidRPr="00924BCB" w:rsidDel="003F6F83">
            <w:delText xml:space="preserve">  </w:delText>
          </w:r>
        </w:del>
      </w:moveFrom>
      <w:moveFromRangeEnd w:id="288"/>
      <w:del w:id="292" w:author="Administrator" w:date="2020-07-10T16:34:00Z">
        <w:r w:rsidR="00032746" w:rsidRPr="00924BCB" w:rsidDel="003F6F83">
          <w:delText xml:space="preserve">   </w:delText>
        </w:r>
      </w:del>
      <w:r w:rsidR="00032746" w:rsidRPr="00924BCB">
        <w:t xml:space="preserve">                                                                                                                                                                                </w:t>
      </w:r>
      <w:r w:rsidR="00FE01B0" w:rsidRPr="00924BCB">
        <w:t xml:space="preserve">  </w:t>
      </w:r>
      <w:r w:rsidR="001731DC" w:rsidRPr="00924BCB">
        <w:t xml:space="preserve"> </w:t>
      </w:r>
    </w:p>
    <w:p w:rsidR="00000000" w:rsidRDefault="00D76A00">
      <w:pPr>
        <w:pStyle w:val="a6"/>
        <w:spacing w:line="560" w:lineRule="exact"/>
        <w:ind w:firstLine="560"/>
        <w:jc w:val="left"/>
        <w:rPr>
          <w:rFonts w:ascii="仿宋" w:eastAsia="仿宋" w:hAnsi="仿宋"/>
          <w:sz w:val="28"/>
          <w:szCs w:val="28"/>
        </w:rPr>
        <w:pPrChange w:id="293" w:author="Administrator" w:date="2020-07-09T17:17:00Z">
          <w:pPr>
            <w:pStyle w:val="a6"/>
            <w:spacing w:line="520" w:lineRule="exact"/>
            <w:ind w:firstLine="560"/>
            <w:jc w:val="left"/>
          </w:pPr>
        </w:pPrChange>
      </w:pPr>
      <w:r w:rsidRPr="001F0799">
        <w:rPr>
          <w:rFonts w:ascii="仿宋" w:eastAsia="仿宋" w:hAnsi="仿宋" w:hint="eastAsia"/>
          <w:sz w:val="28"/>
          <w:szCs w:val="28"/>
        </w:rPr>
        <w:t>“道由白云尽</w:t>
      </w:r>
      <w:r w:rsidRPr="001F0799">
        <w:rPr>
          <w:rFonts w:ascii="仿宋" w:eastAsia="仿宋" w:hAnsi="仿宋"/>
          <w:sz w:val="28"/>
          <w:szCs w:val="28"/>
        </w:rPr>
        <w:t>,春与青溪长”。</w:t>
      </w:r>
      <w:r w:rsidR="001E5879">
        <w:rPr>
          <w:rFonts w:ascii="仿宋" w:eastAsia="仿宋" w:hAnsi="仿宋" w:hint="eastAsia"/>
          <w:sz w:val="28"/>
          <w:szCs w:val="28"/>
        </w:rPr>
        <w:t>跨入新时代，踏上新征程，</w:t>
      </w:r>
      <w:r w:rsidR="00334E06">
        <w:rPr>
          <w:rFonts w:ascii="仿宋" w:eastAsia="仿宋" w:hAnsi="仿宋" w:hint="eastAsia"/>
          <w:sz w:val="28"/>
          <w:szCs w:val="28"/>
        </w:rPr>
        <w:t>湖南</w:t>
      </w:r>
      <w:r w:rsidR="001E5879" w:rsidRPr="003E02F0">
        <w:rPr>
          <w:rFonts w:ascii="仿宋" w:eastAsia="仿宋" w:hAnsi="仿宋" w:hint="eastAsia"/>
          <w:sz w:val="28"/>
          <w:szCs w:val="28"/>
        </w:rPr>
        <w:t>农大全体审计人</w:t>
      </w:r>
      <w:r w:rsidR="001E5879">
        <w:rPr>
          <w:rFonts w:ascii="仿宋" w:eastAsia="仿宋" w:hAnsi="仿宋" w:hint="eastAsia"/>
          <w:sz w:val="28"/>
          <w:szCs w:val="28"/>
        </w:rPr>
        <w:t>抖擞精神，整装再出发</w:t>
      </w:r>
      <w:r w:rsidR="001E5879" w:rsidRPr="003E02F0">
        <w:rPr>
          <w:rFonts w:ascii="仿宋" w:eastAsia="仿宋" w:hAnsi="仿宋" w:hint="eastAsia"/>
          <w:sz w:val="28"/>
          <w:szCs w:val="28"/>
        </w:rPr>
        <w:t>，为学校内涵式发展和建设高水平教学研究型大学</w:t>
      </w:r>
      <w:r w:rsidR="001E5879">
        <w:rPr>
          <w:rFonts w:ascii="仿宋" w:eastAsia="仿宋" w:hAnsi="仿宋" w:hint="eastAsia"/>
          <w:sz w:val="28"/>
          <w:szCs w:val="28"/>
        </w:rPr>
        <w:t>目标而不懈努力，争创新功</w:t>
      </w:r>
      <w:r w:rsidR="001E5879" w:rsidRPr="003E02F0">
        <w:rPr>
          <w:rFonts w:ascii="仿宋" w:eastAsia="仿宋" w:hAnsi="仿宋" w:hint="eastAsia"/>
          <w:sz w:val="28"/>
          <w:szCs w:val="28"/>
        </w:rPr>
        <w:t>。</w:t>
      </w:r>
    </w:p>
    <w:p w:rsidR="00CB7C84" w:rsidRDefault="00CB7C84">
      <w:pPr>
        <w:pStyle w:val="a6"/>
        <w:spacing w:line="560" w:lineRule="exact"/>
        <w:ind w:firstLine="560"/>
        <w:jc w:val="left"/>
        <w:rPr>
          <w:rFonts w:ascii="仿宋" w:eastAsia="仿宋" w:hAnsi="仿宋"/>
          <w:sz w:val="28"/>
          <w:szCs w:val="28"/>
        </w:rPr>
        <w:pPrChange w:id="294" w:author="Administrator" w:date="2020-07-09T17:17:00Z">
          <w:pPr>
            <w:pStyle w:val="a6"/>
            <w:spacing w:line="520" w:lineRule="exact"/>
            <w:ind w:firstLine="560"/>
            <w:jc w:val="left"/>
          </w:pPr>
        </w:pPrChange>
      </w:pPr>
    </w:p>
    <w:sectPr w:rsidR="00CB7C84" w:rsidSect="003178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84" w:rsidRDefault="00CB7C84" w:rsidP="00937B00">
      <w:r>
        <w:separator/>
      </w:r>
    </w:p>
  </w:endnote>
  <w:endnote w:type="continuationSeparator" w:id="0">
    <w:p w:rsidR="00CB7C84" w:rsidRDefault="00CB7C84" w:rsidP="00937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84" w:rsidRDefault="00CB7C84" w:rsidP="00937B00">
      <w:r>
        <w:separator/>
      </w:r>
    </w:p>
  </w:footnote>
  <w:footnote w:type="continuationSeparator" w:id="0">
    <w:p w:rsidR="00CB7C84" w:rsidRDefault="00CB7C84" w:rsidP="00937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3425"/>
    <w:multiLevelType w:val="hybridMultilevel"/>
    <w:tmpl w:val="B24446F8"/>
    <w:lvl w:ilvl="0" w:tplc="747AE578">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u">
    <w15:presenceInfo w15:providerId="None" w15:userId="x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6DF"/>
    <w:rsid w:val="000003DD"/>
    <w:rsid w:val="000017F8"/>
    <w:rsid w:val="00004B1C"/>
    <w:rsid w:val="000119EC"/>
    <w:rsid w:val="000156F0"/>
    <w:rsid w:val="00016707"/>
    <w:rsid w:val="000202FB"/>
    <w:rsid w:val="00021DF9"/>
    <w:rsid w:val="00021F58"/>
    <w:rsid w:val="00024110"/>
    <w:rsid w:val="00026C5C"/>
    <w:rsid w:val="00027AF9"/>
    <w:rsid w:val="00032746"/>
    <w:rsid w:val="00032C36"/>
    <w:rsid w:val="00033342"/>
    <w:rsid w:val="00034EE7"/>
    <w:rsid w:val="00037C70"/>
    <w:rsid w:val="00037F3D"/>
    <w:rsid w:val="00040EC6"/>
    <w:rsid w:val="0004212B"/>
    <w:rsid w:val="00043FE0"/>
    <w:rsid w:val="00044520"/>
    <w:rsid w:val="000449BD"/>
    <w:rsid w:val="000462B7"/>
    <w:rsid w:val="0004643A"/>
    <w:rsid w:val="0004649B"/>
    <w:rsid w:val="000522B6"/>
    <w:rsid w:val="00052B52"/>
    <w:rsid w:val="000533CC"/>
    <w:rsid w:val="000533F7"/>
    <w:rsid w:val="000645E2"/>
    <w:rsid w:val="0006486F"/>
    <w:rsid w:val="00067C63"/>
    <w:rsid w:val="00067D75"/>
    <w:rsid w:val="00082A84"/>
    <w:rsid w:val="00084D98"/>
    <w:rsid w:val="000855F5"/>
    <w:rsid w:val="000A061E"/>
    <w:rsid w:val="000A23E3"/>
    <w:rsid w:val="000B178E"/>
    <w:rsid w:val="000B2739"/>
    <w:rsid w:val="000B4A60"/>
    <w:rsid w:val="000C1BBA"/>
    <w:rsid w:val="000C2CF8"/>
    <w:rsid w:val="000C7087"/>
    <w:rsid w:val="000C7901"/>
    <w:rsid w:val="000D17CB"/>
    <w:rsid w:val="000D2C99"/>
    <w:rsid w:val="000D2F66"/>
    <w:rsid w:val="000D5913"/>
    <w:rsid w:val="000E383D"/>
    <w:rsid w:val="000E3D90"/>
    <w:rsid w:val="000F1887"/>
    <w:rsid w:val="000F3B88"/>
    <w:rsid w:val="000F4B5C"/>
    <w:rsid w:val="000F5950"/>
    <w:rsid w:val="00105339"/>
    <w:rsid w:val="00107C53"/>
    <w:rsid w:val="00112211"/>
    <w:rsid w:val="001136DE"/>
    <w:rsid w:val="0011377C"/>
    <w:rsid w:val="001156A0"/>
    <w:rsid w:val="00115AA5"/>
    <w:rsid w:val="00115C69"/>
    <w:rsid w:val="001177D1"/>
    <w:rsid w:val="00121E7E"/>
    <w:rsid w:val="00123879"/>
    <w:rsid w:val="0012745A"/>
    <w:rsid w:val="00137D9F"/>
    <w:rsid w:val="00140C69"/>
    <w:rsid w:val="00140FD3"/>
    <w:rsid w:val="001443D2"/>
    <w:rsid w:val="0014612D"/>
    <w:rsid w:val="00154039"/>
    <w:rsid w:val="00156914"/>
    <w:rsid w:val="00157F8E"/>
    <w:rsid w:val="001610FF"/>
    <w:rsid w:val="001653AF"/>
    <w:rsid w:val="0016731A"/>
    <w:rsid w:val="00167C7D"/>
    <w:rsid w:val="00167EA0"/>
    <w:rsid w:val="001706EA"/>
    <w:rsid w:val="001713B6"/>
    <w:rsid w:val="0017316F"/>
    <w:rsid w:val="001731DC"/>
    <w:rsid w:val="00175932"/>
    <w:rsid w:val="001773D0"/>
    <w:rsid w:val="00181D33"/>
    <w:rsid w:val="00184805"/>
    <w:rsid w:val="00184C98"/>
    <w:rsid w:val="0018554B"/>
    <w:rsid w:val="00187A0A"/>
    <w:rsid w:val="001915FB"/>
    <w:rsid w:val="001A073E"/>
    <w:rsid w:val="001A243E"/>
    <w:rsid w:val="001A31EE"/>
    <w:rsid w:val="001A3662"/>
    <w:rsid w:val="001A3A62"/>
    <w:rsid w:val="001A54A3"/>
    <w:rsid w:val="001A68FB"/>
    <w:rsid w:val="001B4090"/>
    <w:rsid w:val="001C03A0"/>
    <w:rsid w:val="001D2E7A"/>
    <w:rsid w:val="001D5977"/>
    <w:rsid w:val="001D6191"/>
    <w:rsid w:val="001E3BCF"/>
    <w:rsid w:val="001E5879"/>
    <w:rsid w:val="001E683C"/>
    <w:rsid w:val="001F0799"/>
    <w:rsid w:val="001F7610"/>
    <w:rsid w:val="00205405"/>
    <w:rsid w:val="00206879"/>
    <w:rsid w:val="002111CA"/>
    <w:rsid w:val="002159CD"/>
    <w:rsid w:val="00216DB6"/>
    <w:rsid w:val="00216F13"/>
    <w:rsid w:val="00217099"/>
    <w:rsid w:val="00217BC7"/>
    <w:rsid w:val="0022032A"/>
    <w:rsid w:val="002227A0"/>
    <w:rsid w:val="002229F1"/>
    <w:rsid w:val="00224575"/>
    <w:rsid w:val="00226C9B"/>
    <w:rsid w:val="00226E49"/>
    <w:rsid w:val="00227B4C"/>
    <w:rsid w:val="00231A7F"/>
    <w:rsid w:val="00232F10"/>
    <w:rsid w:val="00234CB1"/>
    <w:rsid w:val="00236FFE"/>
    <w:rsid w:val="00240AD4"/>
    <w:rsid w:val="00242F5E"/>
    <w:rsid w:val="002432E4"/>
    <w:rsid w:val="00245260"/>
    <w:rsid w:val="00247390"/>
    <w:rsid w:val="0025046A"/>
    <w:rsid w:val="00255195"/>
    <w:rsid w:val="00255A77"/>
    <w:rsid w:val="00256D04"/>
    <w:rsid w:val="00260246"/>
    <w:rsid w:val="002740B1"/>
    <w:rsid w:val="00276BAE"/>
    <w:rsid w:val="002776D0"/>
    <w:rsid w:val="0028244E"/>
    <w:rsid w:val="002901F8"/>
    <w:rsid w:val="00290295"/>
    <w:rsid w:val="00291E04"/>
    <w:rsid w:val="00292277"/>
    <w:rsid w:val="00295523"/>
    <w:rsid w:val="002A6485"/>
    <w:rsid w:val="002A701A"/>
    <w:rsid w:val="002B2FF3"/>
    <w:rsid w:val="002B7A1E"/>
    <w:rsid w:val="002B7EA3"/>
    <w:rsid w:val="002C1173"/>
    <w:rsid w:val="002C5AF6"/>
    <w:rsid w:val="002C6F95"/>
    <w:rsid w:val="002D0660"/>
    <w:rsid w:val="002D1F84"/>
    <w:rsid w:val="002D6514"/>
    <w:rsid w:val="002D7DE7"/>
    <w:rsid w:val="002E0286"/>
    <w:rsid w:val="002E51E6"/>
    <w:rsid w:val="002E7BC4"/>
    <w:rsid w:val="002F1007"/>
    <w:rsid w:val="002F12CD"/>
    <w:rsid w:val="002F2564"/>
    <w:rsid w:val="002F3E14"/>
    <w:rsid w:val="002F4C2A"/>
    <w:rsid w:val="002F7259"/>
    <w:rsid w:val="00300411"/>
    <w:rsid w:val="003046BD"/>
    <w:rsid w:val="003050FD"/>
    <w:rsid w:val="003073DC"/>
    <w:rsid w:val="00313312"/>
    <w:rsid w:val="00314385"/>
    <w:rsid w:val="003146B2"/>
    <w:rsid w:val="0031684F"/>
    <w:rsid w:val="003178FB"/>
    <w:rsid w:val="003231A8"/>
    <w:rsid w:val="003270C9"/>
    <w:rsid w:val="0033320D"/>
    <w:rsid w:val="00334218"/>
    <w:rsid w:val="00334E06"/>
    <w:rsid w:val="00336CB4"/>
    <w:rsid w:val="003401D8"/>
    <w:rsid w:val="003426AF"/>
    <w:rsid w:val="00342FB1"/>
    <w:rsid w:val="00345A3C"/>
    <w:rsid w:val="0034648F"/>
    <w:rsid w:val="0035193D"/>
    <w:rsid w:val="00354DAE"/>
    <w:rsid w:val="00357896"/>
    <w:rsid w:val="0035793B"/>
    <w:rsid w:val="003659F7"/>
    <w:rsid w:val="00365F93"/>
    <w:rsid w:val="00367B9B"/>
    <w:rsid w:val="00370B42"/>
    <w:rsid w:val="003712D8"/>
    <w:rsid w:val="003747E4"/>
    <w:rsid w:val="003760F2"/>
    <w:rsid w:val="00376A3F"/>
    <w:rsid w:val="0038102F"/>
    <w:rsid w:val="003848BD"/>
    <w:rsid w:val="0039086F"/>
    <w:rsid w:val="003A0C69"/>
    <w:rsid w:val="003A1DC6"/>
    <w:rsid w:val="003A4D5A"/>
    <w:rsid w:val="003B1281"/>
    <w:rsid w:val="003B31F8"/>
    <w:rsid w:val="003B356C"/>
    <w:rsid w:val="003B7E3B"/>
    <w:rsid w:val="003C0592"/>
    <w:rsid w:val="003D29D4"/>
    <w:rsid w:val="003D2F70"/>
    <w:rsid w:val="003D7DB7"/>
    <w:rsid w:val="003E0E9B"/>
    <w:rsid w:val="003E22AE"/>
    <w:rsid w:val="003E4C31"/>
    <w:rsid w:val="003E64CD"/>
    <w:rsid w:val="003E71E5"/>
    <w:rsid w:val="003F6F83"/>
    <w:rsid w:val="003F792F"/>
    <w:rsid w:val="00402745"/>
    <w:rsid w:val="004043BF"/>
    <w:rsid w:val="004044CB"/>
    <w:rsid w:val="00406D22"/>
    <w:rsid w:val="004075F1"/>
    <w:rsid w:val="004121CB"/>
    <w:rsid w:val="00415A31"/>
    <w:rsid w:val="0041750C"/>
    <w:rsid w:val="00420FF9"/>
    <w:rsid w:val="00421DAE"/>
    <w:rsid w:val="00422B08"/>
    <w:rsid w:val="00426A01"/>
    <w:rsid w:val="00433B62"/>
    <w:rsid w:val="00433DB6"/>
    <w:rsid w:val="00440D57"/>
    <w:rsid w:val="00441FA2"/>
    <w:rsid w:val="00443A3E"/>
    <w:rsid w:val="00452A72"/>
    <w:rsid w:val="00453775"/>
    <w:rsid w:val="0045594A"/>
    <w:rsid w:val="00455E51"/>
    <w:rsid w:val="004572AF"/>
    <w:rsid w:val="004617B0"/>
    <w:rsid w:val="004621A2"/>
    <w:rsid w:val="004625A4"/>
    <w:rsid w:val="00465089"/>
    <w:rsid w:val="0046669E"/>
    <w:rsid w:val="0046718D"/>
    <w:rsid w:val="00467A59"/>
    <w:rsid w:val="00467FC8"/>
    <w:rsid w:val="00470288"/>
    <w:rsid w:val="00475022"/>
    <w:rsid w:val="00481C6B"/>
    <w:rsid w:val="0048370F"/>
    <w:rsid w:val="004937AF"/>
    <w:rsid w:val="0049726C"/>
    <w:rsid w:val="00497D87"/>
    <w:rsid w:val="004A1D1E"/>
    <w:rsid w:val="004A3D28"/>
    <w:rsid w:val="004A4CAE"/>
    <w:rsid w:val="004A54F0"/>
    <w:rsid w:val="004A5A09"/>
    <w:rsid w:val="004B1C84"/>
    <w:rsid w:val="004B371A"/>
    <w:rsid w:val="004B4A18"/>
    <w:rsid w:val="004B5172"/>
    <w:rsid w:val="004B5C9D"/>
    <w:rsid w:val="004B791F"/>
    <w:rsid w:val="004C1C8B"/>
    <w:rsid w:val="004C203D"/>
    <w:rsid w:val="004C49B4"/>
    <w:rsid w:val="004C4A86"/>
    <w:rsid w:val="004C6560"/>
    <w:rsid w:val="004D3A70"/>
    <w:rsid w:val="004E08C8"/>
    <w:rsid w:val="004E1F56"/>
    <w:rsid w:val="004F2261"/>
    <w:rsid w:val="004F3BAA"/>
    <w:rsid w:val="004F72FB"/>
    <w:rsid w:val="00505BEB"/>
    <w:rsid w:val="005064B4"/>
    <w:rsid w:val="00506C17"/>
    <w:rsid w:val="00511485"/>
    <w:rsid w:val="00515F87"/>
    <w:rsid w:val="00517E17"/>
    <w:rsid w:val="00520763"/>
    <w:rsid w:val="005223B0"/>
    <w:rsid w:val="00522859"/>
    <w:rsid w:val="0052565A"/>
    <w:rsid w:val="005260CB"/>
    <w:rsid w:val="00526727"/>
    <w:rsid w:val="005305EE"/>
    <w:rsid w:val="00535BD9"/>
    <w:rsid w:val="00537484"/>
    <w:rsid w:val="00541817"/>
    <w:rsid w:val="00542937"/>
    <w:rsid w:val="005433BD"/>
    <w:rsid w:val="00545ED7"/>
    <w:rsid w:val="00546CB1"/>
    <w:rsid w:val="00551D5A"/>
    <w:rsid w:val="00552E21"/>
    <w:rsid w:val="00560541"/>
    <w:rsid w:val="005646AB"/>
    <w:rsid w:val="005768AD"/>
    <w:rsid w:val="005800C6"/>
    <w:rsid w:val="005812CF"/>
    <w:rsid w:val="00582CB5"/>
    <w:rsid w:val="00584070"/>
    <w:rsid w:val="00592E70"/>
    <w:rsid w:val="00593436"/>
    <w:rsid w:val="0059492C"/>
    <w:rsid w:val="00594F62"/>
    <w:rsid w:val="0059605A"/>
    <w:rsid w:val="0059619C"/>
    <w:rsid w:val="005B028E"/>
    <w:rsid w:val="005B22B8"/>
    <w:rsid w:val="005B3266"/>
    <w:rsid w:val="005B5DA4"/>
    <w:rsid w:val="005B652B"/>
    <w:rsid w:val="005B6A03"/>
    <w:rsid w:val="005B7974"/>
    <w:rsid w:val="005C11EC"/>
    <w:rsid w:val="005C1702"/>
    <w:rsid w:val="005C1E1E"/>
    <w:rsid w:val="005C1E93"/>
    <w:rsid w:val="005C6B95"/>
    <w:rsid w:val="005D07B1"/>
    <w:rsid w:val="005E399D"/>
    <w:rsid w:val="005E4D99"/>
    <w:rsid w:val="005E5C05"/>
    <w:rsid w:val="005E6B74"/>
    <w:rsid w:val="005F105C"/>
    <w:rsid w:val="005F1A39"/>
    <w:rsid w:val="005F2915"/>
    <w:rsid w:val="005F4890"/>
    <w:rsid w:val="005F5C3F"/>
    <w:rsid w:val="006020DF"/>
    <w:rsid w:val="006079A3"/>
    <w:rsid w:val="0061151C"/>
    <w:rsid w:val="00617DC9"/>
    <w:rsid w:val="006215C5"/>
    <w:rsid w:val="00621B09"/>
    <w:rsid w:val="00621D3A"/>
    <w:rsid w:val="00630386"/>
    <w:rsid w:val="0063064A"/>
    <w:rsid w:val="00643228"/>
    <w:rsid w:val="00643F48"/>
    <w:rsid w:val="00644A95"/>
    <w:rsid w:val="00651A84"/>
    <w:rsid w:val="00653885"/>
    <w:rsid w:val="00655A4C"/>
    <w:rsid w:val="00662E3F"/>
    <w:rsid w:val="006640CD"/>
    <w:rsid w:val="006652AD"/>
    <w:rsid w:val="00670BD0"/>
    <w:rsid w:val="00671603"/>
    <w:rsid w:val="00672043"/>
    <w:rsid w:val="00676C6D"/>
    <w:rsid w:val="00677071"/>
    <w:rsid w:val="006823C1"/>
    <w:rsid w:val="006850BA"/>
    <w:rsid w:val="00691235"/>
    <w:rsid w:val="0069148F"/>
    <w:rsid w:val="00692B57"/>
    <w:rsid w:val="006A1511"/>
    <w:rsid w:val="006A35DC"/>
    <w:rsid w:val="006A3AE3"/>
    <w:rsid w:val="006A56AB"/>
    <w:rsid w:val="006A60D1"/>
    <w:rsid w:val="006B18E9"/>
    <w:rsid w:val="006B1E61"/>
    <w:rsid w:val="006C20C6"/>
    <w:rsid w:val="006C27E0"/>
    <w:rsid w:val="006C35D6"/>
    <w:rsid w:val="006C39E0"/>
    <w:rsid w:val="006C5539"/>
    <w:rsid w:val="006D0172"/>
    <w:rsid w:val="006D2F39"/>
    <w:rsid w:val="006E1495"/>
    <w:rsid w:val="006E2575"/>
    <w:rsid w:val="006E5E69"/>
    <w:rsid w:val="006E66AF"/>
    <w:rsid w:val="006E6E6E"/>
    <w:rsid w:val="006E7BB2"/>
    <w:rsid w:val="006F0993"/>
    <w:rsid w:val="006F7F16"/>
    <w:rsid w:val="0070393D"/>
    <w:rsid w:val="00704049"/>
    <w:rsid w:val="00704EFD"/>
    <w:rsid w:val="00705E60"/>
    <w:rsid w:val="00706617"/>
    <w:rsid w:val="007075C3"/>
    <w:rsid w:val="007169D4"/>
    <w:rsid w:val="00717F0C"/>
    <w:rsid w:val="00723268"/>
    <w:rsid w:val="00723E81"/>
    <w:rsid w:val="007362E9"/>
    <w:rsid w:val="00742DFB"/>
    <w:rsid w:val="00752C99"/>
    <w:rsid w:val="00755BD9"/>
    <w:rsid w:val="00756097"/>
    <w:rsid w:val="0076134A"/>
    <w:rsid w:val="007656AC"/>
    <w:rsid w:val="007656E2"/>
    <w:rsid w:val="007751F9"/>
    <w:rsid w:val="00776D74"/>
    <w:rsid w:val="0078092E"/>
    <w:rsid w:val="00782FCD"/>
    <w:rsid w:val="007859E3"/>
    <w:rsid w:val="00793766"/>
    <w:rsid w:val="007A12AD"/>
    <w:rsid w:val="007A59DA"/>
    <w:rsid w:val="007A5C61"/>
    <w:rsid w:val="007A7AD7"/>
    <w:rsid w:val="007B0761"/>
    <w:rsid w:val="007B4C80"/>
    <w:rsid w:val="007C14EF"/>
    <w:rsid w:val="007C4DCC"/>
    <w:rsid w:val="007C4F83"/>
    <w:rsid w:val="007C5ED5"/>
    <w:rsid w:val="007C7207"/>
    <w:rsid w:val="007D0F39"/>
    <w:rsid w:val="007D1BC6"/>
    <w:rsid w:val="007D1D92"/>
    <w:rsid w:val="007D3EEC"/>
    <w:rsid w:val="007D46D2"/>
    <w:rsid w:val="007D6CF8"/>
    <w:rsid w:val="007D7492"/>
    <w:rsid w:val="007D7E1C"/>
    <w:rsid w:val="007E020A"/>
    <w:rsid w:val="007E416F"/>
    <w:rsid w:val="007E7136"/>
    <w:rsid w:val="007F2D8A"/>
    <w:rsid w:val="007F323D"/>
    <w:rsid w:val="007F6690"/>
    <w:rsid w:val="00803DDE"/>
    <w:rsid w:val="00804E3B"/>
    <w:rsid w:val="00805F65"/>
    <w:rsid w:val="00807477"/>
    <w:rsid w:val="00807E7C"/>
    <w:rsid w:val="0081113A"/>
    <w:rsid w:val="00816B48"/>
    <w:rsid w:val="00822D19"/>
    <w:rsid w:val="00823476"/>
    <w:rsid w:val="00825869"/>
    <w:rsid w:val="0083171A"/>
    <w:rsid w:val="00832D8F"/>
    <w:rsid w:val="00833511"/>
    <w:rsid w:val="008366EB"/>
    <w:rsid w:val="008429E4"/>
    <w:rsid w:val="00847ACB"/>
    <w:rsid w:val="00850878"/>
    <w:rsid w:val="0086023D"/>
    <w:rsid w:val="00862292"/>
    <w:rsid w:val="00863723"/>
    <w:rsid w:val="0086548F"/>
    <w:rsid w:val="008704EF"/>
    <w:rsid w:val="00872826"/>
    <w:rsid w:val="008741B3"/>
    <w:rsid w:val="00877029"/>
    <w:rsid w:val="008804A4"/>
    <w:rsid w:val="00880654"/>
    <w:rsid w:val="00883503"/>
    <w:rsid w:val="00883A31"/>
    <w:rsid w:val="008870C2"/>
    <w:rsid w:val="00887A63"/>
    <w:rsid w:val="00887B31"/>
    <w:rsid w:val="008924C5"/>
    <w:rsid w:val="00895F34"/>
    <w:rsid w:val="008A1B4B"/>
    <w:rsid w:val="008A2860"/>
    <w:rsid w:val="008A327E"/>
    <w:rsid w:val="008A5251"/>
    <w:rsid w:val="008B2071"/>
    <w:rsid w:val="008B31A6"/>
    <w:rsid w:val="008C3128"/>
    <w:rsid w:val="008C3606"/>
    <w:rsid w:val="008C6227"/>
    <w:rsid w:val="008C7E61"/>
    <w:rsid w:val="008D25BC"/>
    <w:rsid w:val="008D2BFB"/>
    <w:rsid w:val="008D3AB3"/>
    <w:rsid w:val="008D57CC"/>
    <w:rsid w:val="008D59EB"/>
    <w:rsid w:val="008E44C2"/>
    <w:rsid w:val="008E6EA9"/>
    <w:rsid w:val="008F0018"/>
    <w:rsid w:val="008F1536"/>
    <w:rsid w:val="008F4CBC"/>
    <w:rsid w:val="008F693A"/>
    <w:rsid w:val="008F6BD9"/>
    <w:rsid w:val="00902643"/>
    <w:rsid w:val="00912377"/>
    <w:rsid w:val="00917664"/>
    <w:rsid w:val="009201A2"/>
    <w:rsid w:val="00924BCB"/>
    <w:rsid w:val="00934FD5"/>
    <w:rsid w:val="00937B00"/>
    <w:rsid w:val="00937B06"/>
    <w:rsid w:val="00950559"/>
    <w:rsid w:val="0095125C"/>
    <w:rsid w:val="00957269"/>
    <w:rsid w:val="00957BB0"/>
    <w:rsid w:val="00961516"/>
    <w:rsid w:val="00962B03"/>
    <w:rsid w:val="00964DCE"/>
    <w:rsid w:val="00970E50"/>
    <w:rsid w:val="00972883"/>
    <w:rsid w:val="009770C0"/>
    <w:rsid w:val="00984CC0"/>
    <w:rsid w:val="00985F68"/>
    <w:rsid w:val="0098637A"/>
    <w:rsid w:val="00991332"/>
    <w:rsid w:val="00991AFB"/>
    <w:rsid w:val="00991F6D"/>
    <w:rsid w:val="009936E9"/>
    <w:rsid w:val="009977F4"/>
    <w:rsid w:val="00997904"/>
    <w:rsid w:val="009A1E97"/>
    <w:rsid w:val="009A2624"/>
    <w:rsid w:val="009A7750"/>
    <w:rsid w:val="009B2068"/>
    <w:rsid w:val="009B7513"/>
    <w:rsid w:val="009C1D59"/>
    <w:rsid w:val="009C7E72"/>
    <w:rsid w:val="009D33AF"/>
    <w:rsid w:val="009D69C7"/>
    <w:rsid w:val="009D6E68"/>
    <w:rsid w:val="009D7478"/>
    <w:rsid w:val="009D7CBF"/>
    <w:rsid w:val="009E3752"/>
    <w:rsid w:val="009E55D1"/>
    <w:rsid w:val="009E7A5A"/>
    <w:rsid w:val="00A051C5"/>
    <w:rsid w:val="00A10C07"/>
    <w:rsid w:val="00A12607"/>
    <w:rsid w:val="00A12FF6"/>
    <w:rsid w:val="00A1451F"/>
    <w:rsid w:val="00A14A6E"/>
    <w:rsid w:val="00A1562D"/>
    <w:rsid w:val="00A15AB3"/>
    <w:rsid w:val="00A16D03"/>
    <w:rsid w:val="00A202F1"/>
    <w:rsid w:val="00A20746"/>
    <w:rsid w:val="00A22345"/>
    <w:rsid w:val="00A23618"/>
    <w:rsid w:val="00A248D9"/>
    <w:rsid w:val="00A30D02"/>
    <w:rsid w:val="00A3146B"/>
    <w:rsid w:val="00A33700"/>
    <w:rsid w:val="00A4186D"/>
    <w:rsid w:val="00A43423"/>
    <w:rsid w:val="00A43797"/>
    <w:rsid w:val="00A440B0"/>
    <w:rsid w:val="00A466AA"/>
    <w:rsid w:val="00A47BE5"/>
    <w:rsid w:val="00A543A0"/>
    <w:rsid w:val="00A65BDB"/>
    <w:rsid w:val="00A71CCC"/>
    <w:rsid w:val="00A72CD9"/>
    <w:rsid w:val="00A73690"/>
    <w:rsid w:val="00A83009"/>
    <w:rsid w:val="00A85E81"/>
    <w:rsid w:val="00A8640A"/>
    <w:rsid w:val="00A87973"/>
    <w:rsid w:val="00A94E3C"/>
    <w:rsid w:val="00A968C3"/>
    <w:rsid w:val="00AA0986"/>
    <w:rsid w:val="00AA3B90"/>
    <w:rsid w:val="00AA5834"/>
    <w:rsid w:val="00AB2FF2"/>
    <w:rsid w:val="00AB739E"/>
    <w:rsid w:val="00AB7617"/>
    <w:rsid w:val="00AC340E"/>
    <w:rsid w:val="00AC3F99"/>
    <w:rsid w:val="00AC4A28"/>
    <w:rsid w:val="00AC5AD8"/>
    <w:rsid w:val="00AD1986"/>
    <w:rsid w:val="00AD2EBD"/>
    <w:rsid w:val="00AE62CE"/>
    <w:rsid w:val="00AE78EA"/>
    <w:rsid w:val="00AF2C62"/>
    <w:rsid w:val="00AF5BA5"/>
    <w:rsid w:val="00B15118"/>
    <w:rsid w:val="00B15E93"/>
    <w:rsid w:val="00B21FC5"/>
    <w:rsid w:val="00B260A7"/>
    <w:rsid w:val="00B37E69"/>
    <w:rsid w:val="00B4045F"/>
    <w:rsid w:val="00B42228"/>
    <w:rsid w:val="00B4255C"/>
    <w:rsid w:val="00B4738A"/>
    <w:rsid w:val="00B516A6"/>
    <w:rsid w:val="00B545D0"/>
    <w:rsid w:val="00B57019"/>
    <w:rsid w:val="00B57926"/>
    <w:rsid w:val="00B6060B"/>
    <w:rsid w:val="00B60AE5"/>
    <w:rsid w:val="00B60B71"/>
    <w:rsid w:val="00B60FF1"/>
    <w:rsid w:val="00B62542"/>
    <w:rsid w:val="00B62EF5"/>
    <w:rsid w:val="00B63743"/>
    <w:rsid w:val="00B65AD0"/>
    <w:rsid w:val="00B70084"/>
    <w:rsid w:val="00B7231C"/>
    <w:rsid w:val="00B73776"/>
    <w:rsid w:val="00B75076"/>
    <w:rsid w:val="00B759B4"/>
    <w:rsid w:val="00B856C8"/>
    <w:rsid w:val="00B90F37"/>
    <w:rsid w:val="00B94A7E"/>
    <w:rsid w:val="00B969B5"/>
    <w:rsid w:val="00BA040D"/>
    <w:rsid w:val="00BA3098"/>
    <w:rsid w:val="00BA4025"/>
    <w:rsid w:val="00BA6A8B"/>
    <w:rsid w:val="00BA7942"/>
    <w:rsid w:val="00BB0649"/>
    <w:rsid w:val="00BB4E15"/>
    <w:rsid w:val="00BC02BA"/>
    <w:rsid w:val="00BC0DEA"/>
    <w:rsid w:val="00BC676F"/>
    <w:rsid w:val="00BD13DD"/>
    <w:rsid w:val="00BD1ED2"/>
    <w:rsid w:val="00BD3B5D"/>
    <w:rsid w:val="00BE2728"/>
    <w:rsid w:val="00BE5A04"/>
    <w:rsid w:val="00BE7173"/>
    <w:rsid w:val="00BF031E"/>
    <w:rsid w:val="00BF4AA1"/>
    <w:rsid w:val="00C00529"/>
    <w:rsid w:val="00C015B8"/>
    <w:rsid w:val="00C01A3E"/>
    <w:rsid w:val="00C035C8"/>
    <w:rsid w:val="00C06235"/>
    <w:rsid w:val="00C06510"/>
    <w:rsid w:val="00C067A2"/>
    <w:rsid w:val="00C10F6D"/>
    <w:rsid w:val="00C13E45"/>
    <w:rsid w:val="00C1650A"/>
    <w:rsid w:val="00C17243"/>
    <w:rsid w:val="00C215A9"/>
    <w:rsid w:val="00C21A3B"/>
    <w:rsid w:val="00C21DA3"/>
    <w:rsid w:val="00C36E6A"/>
    <w:rsid w:val="00C40B47"/>
    <w:rsid w:val="00C41B16"/>
    <w:rsid w:val="00C42EA6"/>
    <w:rsid w:val="00C44235"/>
    <w:rsid w:val="00C50C19"/>
    <w:rsid w:val="00C50D14"/>
    <w:rsid w:val="00C53161"/>
    <w:rsid w:val="00C53660"/>
    <w:rsid w:val="00C543B5"/>
    <w:rsid w:val="00C569EA"/>
    <w:rsid w:val="00C57381"/>
    <w:rsid w:val="00C60C33"/>
    <w:rsid w:val="00C62673"/>
    <w:rsid w:val="00C6730B"/>
    <w:rsid w:val="00C67AEE"/>
    <w:rsid w:val="00C71C67"/>
    <w:rsid w:val="00C72667"/>
    <w:rsid w:val="00C72821"/>
    <w:rsid w:val="00C729A1"/>
    <w:rsid w:val="00C73393"/>
    <w:rsid w:val="00C736CA"/>
    <w:rsid w:val="00C737B2"/>
    <w:rsid w:val="00C769C7"/>
    <w:rsid w:val="00C82287"/>
    <w:rsid w:val="00C83BC6"/>
    <w:rsid w:val="00C84C9A"/>
    <w:rsid w:val="00C87F93"/>
    <w:rsid w:val="00C9268A"/>
    <w:rsid w:val="00C93C2D"/>
    <w:rsid w:val="00CA0BF1"/>
    <w:rsid w:val="00CA0EE1"/>
    <w:rsid w:val="00CA309A"/>
    <w:rsid w:val="00CA6089"/>
    <w:rsid w:val="00CA6FA8"/>
    <w:rsid w:val="00CB1711"/>
    <w:rsid w:val="00CB2D6D"/>
    <w:rsid w:val="00CB3817"/>
    <w:rsid w:val="00CB4CD9"/>
    <w:rsid w:val="00CB5B35"/>
    <w:rsid w:val="00CB6EE5"/>
    <w:rsid w:val="00CB79FE"/>
    <w:rsid w:val="00CB7C84"/>
    <w:rsid w:val="00CC0A21"/>
    <w:rsid w:val="00CC3067"/>
    <w:rsid w:val="00CC631D"/>
    <w:rsid w:val="00CD34FE"/>
    <w:rsid w:val="00CD4329"/>
    <w:rsid w:val="00CD4F55"/>
    <w:rsid w:val="00CD63EF"/>
    <w:rsid w:val="00CE1D61"/>
    <w:rsid w:val="00CE420D"/>
    <w:rsid w:val="00CE4895"/>
    <w:rsid w:val="00CE5CA6"/>
    <w:rsid w:val="00CE65FF"/>
    <w:rsid w:val="00CF0F86"/>
    <w:rsid w:val="00CF1212"/>
    <w:rsid w:val="00CF498C"/>
    <w:rsid w:val="00CF66DF"/>
    <w:rsid w:val="00D21273"/>
    <w:rsid w:val="00D279A8"/>
    <w:rsid w:val="00D31F4C"/>
    <w:rsid w:val="00D34754"/>
    <w:rsid w:val="00D3513B"/>
    <w:rsid w:val="00D377A2"/>
    <w:rsid w:val="00D40F03"/>
    <w:rsid w:val="00D4302C"/>
    <w:rsid w:val="00D515CC"/>
    <w:rsid w:val="00D55D81"/>
    <w:rsid w:val="00D574E5"/>
    <w:rsid w:val="00D63559"/>
    <w:rsid w:val="00D75C6B"/>
    <w:rsid w:val="00D76A00"/>
    <w:rsid w:val="00D867F3"/>
    <w:rsid w:val="00D86B30"/>
    <w:rsid w:val="00D91E3C"/>
    <w:rsid w:val="00DA3619"/>
    <w:rsid w:val="00DA6C64"/>
    <w:rsid w:val="00DA786A"/>
    <w:rsid w:val="00DC4887"/>
    <w:rsid w:val="00DC7C8D"/>
    <w:rsid w:val="00DD5000"/>
    <w:rsid w:val="00DD7EB0"/>
    <w:rsid w:val="00DE3363"/>
    <w:rsid w:val="00DE65E0"/>
    <w:rsid w:val="00DF4E40"/>
    <w:rsid w:val="00DF5526"/>
    <w:rsid w:val="00E00308"/>
    <w:rsid w:val="00E015E1"/>
    <w:rsid w:val="00E04B7F"/>
    <w:rsid w:val="00E04C77"/>
    <w:rsid w:val="00E0547C"/>
    <w:rsid w:val="00E106DC"/>
    <w:rsid w:val="00E129A5"/>
    <w:rsid w:val="00E15607"/>
    <w:rsid w:val="00E219C3"/>
    <w:rsid w:val="00E23068"/>
    <w:rsid w:val="00E25FB6"/>
    <w:rsid w:val="00E27BFC"/>
    <w:rsid w:val="00E32BA8"/>
    <w:rsid w:val="00E334E8"/>
    <w:rsid w:val="00E34BA2"/>
    <w:rsid w:val="00E42FB0"/>
    <w:rsid w:val="00E43FA6"/>
    <w:rsid w:val="00E46909"/>
    <w:rsid w:val="00E50A27"/>
    <w:rsid w:val="00E516EE"/>
    <w:rsid w:val="00E527B0"/>
    <w:rsid w:val="00E538C5"/>
    <w:rsid w:val="00E57CF3"/>
    <w:rsid w:val="00E61B05"/>
    <w:rsid w:val="00E629C5"/>
    <w:rsid w:val="00E62B78"/>
    <w:rsid w:val="00E62E25"/>
    <w:rsid w:val="00E633F1"/>
    <w:rsid w:val="00E636D7"/>
    <w:rsid w:val="00E66183"/>
    <w:rsid w:val="00E67631"/>
    <w:rsid w:val="00E67786"/>
    <w:rsid w:val="00E71F29"/>
    <w:rsid w:val="00E73CB6"/>
    <w:rsid w:val="00E809CB"/>
    <w:rsid w:val="00E81014"/>
    <w:rsid w:val="00E90A8F"/>
    <w:rsid w:val="00E9366C"/>
    <w:rsid w:val="00E936EA"/>
    <w:rsid w:val="00E95C7F"/>
    <w:rsid w:val="00E9667E"/>
    <w:rsid w:val="00EA0E3A"/>
    <w:rsid w:val="00EA279E"/>
    <w:rsid w:val="00EA2B88"/>
    <w:rsid w:val="00EA3DF2"/>
    <w:rsid w:val="00EA4E61"/>
    <w:rsid w:val="00EA5E1B"/>
    <w:rsid w:val="00EB078C"/>
    <w:rsid w:val="00EB09DB"/>
    <w:rsid w:val="00EB5883"/>
    <w:rsid w:val="00EB5A14"/>
    <w:rsid w:val="00EB72F3"/>
    <w:rsid w:val="00EB7B69"/>
    <w:rsid w:val="00EC0815"/>
    <w:rsid w:val="00EC2CCB"/>
    <w:rsid w:val="00ED0526"/>
    <w:rsid w:val="00ED2AF6"/>
    <w:rsid w:val="00ED2D2D"/>
    <w:rsid w:val="00ED4AEC"/>
    <w:rsid w:val="00ED65C9"/>
    <w:rsid w:val="00EE2A08"/>
    <w:rsid w:val="00EE6714"/>
    <w:rsid w:val="00F023AD"/>
    <w:rsid w:val="00F04724"/>
    <w:rsid w:val="00F04985"/>
    <w:rsid w:val="00F0683D"/>
    <w:rsid w:val="00F0714C"/>
    <w:rsid w:val="00F107ED"/>
    <w:rsid w:val="00F13DFA"/>
    <w:rsid w:val="00F16F8A"/>
    <w:rsid w:val="00F17F01"/>
    <w:rsid w:val="00F23388"/>
    <w:rsid w:val="00F248BA"/>
    <w:rsid w:val="00F25A84"/>
    <w:rsid w:val="00F30170"/>
    <w:rsid w:val="00F37499"/>
    <w:rsid w:val="00F4080C"/>
    <w:rsid w:val="00F409B4"/>
    <w:rsid w:val="00F419B4"/>
    <w:rsid w:val="00F43634"/>
    <w:rsid w:val="00F44ACE"/>
    <w:rsid w:val="00F452C1"/>
    <w:rsid w:val="00F51CC8"/>
    <w:rsid w:val="00F54269"/>
    <w:rsid w:val="00F558ED"/>
    <w:rsid w:val="00F640F2"/>
    <w:rsid w:val="00F7097B"/>
    <w:rsid w:val="00F72024"/>
    <w:rsid w:val="00F73ED8"/>
    <w:rsid w:val="00F7433C"/>
    <w:rsid w:val="00F92A9A"/>
    <w:rsid w:val="00F95CCE"/>
    <w:rsid w:val="00FA14F2"/>
    <w:rsid w:val="00FB0AA8"/>
    <w:rsid w:val="00FB0F1D"/>
    <w:rsid w:val="00FB17F6"/>
    <w:rsid w:val="00FB5E97"/>
    <w:rsid w:val="00FC3F35"/>
    <w:rsid w:val="00FC5E0A"/>
    <w:rsid w:val="00FD4981"/>
    <w:rsid w:val="00FD4D27"/>
    <w:rsid w:val="00FE01B0"/>
    <w:rsid w:val="00FE526A"/>
    <w:rsid w:val="00FE526E"/>
    <w:rsid w:val="00FE5342"/>
    <w:rsid w:val="00FF06F1"/>
    <w:rsid w:val="00FF1BAA"/>
    <w:rsid w:val="00FF2FA0"/>
    <w:rsid w:val="00FF39DE"/>
    <w:rsid w:val="00FF40A5"/>
    <w:rsid w:val="00FF40B7"/>
    <w:rsid w:val="00FF4F9F"/>
    <w:rsid w:val="00FF6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B00"/>
    <w:rPr>
      <w:sz w:val="18"/>
      <w:szCs w:val="18"/>
    </w:rPr>
  </w:style>
  <w:style w:type="paragraph" w:styleId="a4">
    <w:name w:val="footer"/>
    <w:basedOn w:val="a"/>
    <w:link w:val="Char0"/>
    <w:uiPriority w:val="99"/>
    <w:unhideWhenUsed/>
    <w:rsid w:val="00937B00"/>
    <w:pPr>
      <w:tabs>
        <w:tab w:val="center" w:pos="4153"/>
        <w:tab w:val="right" w:pos="8306"/>
      </w:tabs>
      <w:snapToGrid w:val="0"/>
      <w:jc w:val="left"/>
    </w:pPr>
    <w:rPr>
      <w:sz w:val="18"/>
      <w:szCs w:val="18"/>
    </w:rPr>
  </w:style>
  <w:style w:type="character" w:customStyle="1" w:styleId="Char0">
    <w:name w:val="页脚 Char"/>
    <w:basedOn w:val="a0"/>
    <w:link w:val="a4"/>
    <w:uiPriority w:val="99"/>
    <w:rsid w:val="00937B00"/>
    <w:rPr>
      <w:sz w:val="18"/>
      <w:szCs w:val="18"/>
    </w:rPr>
  </w:style>
  <w:style w:type="paragraph" w:customStyle="1" w:styleId="tc">
    <w:name w:val="tc"/>
    <w:basedOn w:val="a"/>
    <w:rsid w:val="00E15607"/>
    <w:pPr>
      <w:widowControl/>
      <w:spacing w:before="30"/>
      <w:jc w:val="center"/>
    </w:pPr>
    <w:rPr>
      <w:rFonts w:ascii="黑体" w:eastAsia="黑体" w:hAnsi="宋体" w:cs="Times New Roman"/>
      <w:color w:val="000000"/>
      <w:kern w:val="0"/>
      <w:sz w:val="36"/>
      <w:szCs w:val="36"/>
    </w:rPr>
  </w:style>
  <w:style w:type="paragraph" w:styleId="a5">
    <w:name w:val="Balloon Text"/>
    <w:basedOn w:val="a"/>
    <w:link w:val="Char1"/>
    <w:uiPriority w:val="99"/>
    <w:semiHidden/>
    <w:unhideWhenUsed/>
    <w:rsid w:val="00CE1D61"/>
    <w:rPr>
      <w:sz w:val="18"/>
      <w:szCs w:val="18"/>
    </w:rPr>
  </w:style>
  <w:style w:type="character" w:customStyle="1" w:styleId="Char1">
    <w:name w:val="批注框文本 Char"/>
    <w:basedOn w:val="a0"/>
    <w:link w:val="a5"/>
    <w:uiPriority w:val="99"/>
    <w:semiHidden/>
    <w:rsid w:val="00CE1D61"/>
    <w:rPr>
      <w:sz w:val="18"/>
      <w:szCs w:val="18"/>
    </w:rPr>
  </w:style>
  <w:style w:type="paragraph" w:customStyle="1" w:styleId="p0">
    <w:name w:val="p0"/>
    <w:basedOn w:val="a"/>
    <w:qFormat/>
    <w:rsid w:val="00F04724"/>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741B3"/>
    <w:pPr>
      <w:ind w:firstLineChars="200" w:firstLine="420"/>
    </w:pPr>
  </w:style>
</w:styles>
</file>

<file path=word/webSettings.xml><?xml version="1.0" encoding="utf-8"?>
<w:webSettings xmlns:r="http://schemas.openxmlformats.org/officeDocument/2006/relationships" xmlns:w="http://schemas.openxmlformats.org/wordprocessingml/2006/main">
  <w:divs>
    <w:div w:id="15580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B800F-14F9-46AC-AD46-99B9AECC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xsw</cp:lastModifiedBy>
  <cp:revision>202</cp:revision>
  <cp:lastPrinted>2020-07-09T09:12:00Z</cp:lastPrinted>
  <dcterms:created xsi:type="dcterms:W3CDTF">2020-06-17T08:09:00Z</dcterms:created>
  <dcterms:modified xsi:type="dcterms:W3CDTF">2020-07-12T00:58:00Z</dcterms:modified>
</cp:coreProperties>
</file>